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1618A" w14:textId="17EDC704" w:rsidR="006051F9" w:rsidRDefault="009C3F58" w:rsidP="001F0E87">
      <w:pPr>
        <w:ind w:firstLine="720"/>
        <w:jc w:val="center"/>
        <w:rPr>
          <w:sz w:val="28"/>
          <w:szCs w:val="28"/>
        </w:rPr>
      </w:pPr>
      <w:bookmarkStart w:id="0" w:name="_GoBack"/>
      <w:bookmarkEnd w:id="0"/>
      <w:r>
        <w:rPr>
          <w:sz w:val="28"/>
          <w:szCs w:val="28"/>
        </w:rPr>
        <w:t xml:space="preserve">VISTA REDONDA </w:t>
      </w:r>
      <w:r w:rsidR="00EB0905">
        <w:rPr>
          <w:sz w:val="28"/>
          <w:szCs w:val="28"/>
        </w:rPr>
        <w:t>PROPERTY OWNERS’</w:t>
      </w:r>
      <w:r>
        <w:rPr>
          <w:sz w:val="28"/>
          <w:szCs w:val="28"/>
        </w:rPr>
        <w:t xml:space="preserve"> ASSOCIATION</w:t>
      </w:r>
    </w:p>
    <w:p w14:paraId="7277BCE0" w14:textId="5D38ADF4" w:rsidR="00EC3572" w:rsidRDefault="00EC3572" w:rsidP="00C40B0E">
      <w:pPr>
        <w:jc w:val="center"/>
        <w:rPr>
          <w:sz w:val="28"/>
          <w:szCs w:val="28"/>
        </w:rPr>
      </w:pPr>
      <w:r>
        <w:rPr>
          <w:sz w:val="28"/>
          <w:szCs w:val="28"/>
        </w:rPr>
        <w:t>(VR</w:t>
      </w:r>
      <w:r w:rsidR="00EB0905">
        <w:rPr>
          <w:sz w:val="28"/>
          <w:szCs w:val="28"/>
        </w:rPr>
        <w:t>PO</w:t>
      </w:r>
      <w:r>
        <w:rPr>
          <w:sz w:val="28"/>
          <w:szCs w:val="28"/>
        </w:rPr>
        <w:t>A)</w:t>
      </w:r>
    </w:p>
    <w:p w14:paraId="7695E418" w14:textId="12A47827" w:rsidR="009C3F58" w:rsidRDefault="000528F5" w:rsidP="000528F5">
      <w:pPr>
        <w:tabs>
          <w:tab w:val="left" w:pos="1398"/>
          <w:tab w:val="center" w:pos="4680"/>
        </w:tabs>
        <w:rPr>
          <w:sz w:val="28"/>
          <w:szCs w:val="28"/>
        </w:rPr>
      </w:pPr>
      <w:r>
        <w:rPr>
          <w:sz w:val="28"/>
          <w:szCs w:val="28"/>
        </w:rPr>
        <w:tab/>
      </w:r>
      <w:r>
        <w:rPr>
          <w:sz w:val="28"/>
          <w:szCs w:val="28"/>
        </w:rPr>
        <w:tab/>
      </w:r>
      <w:r w:rsidR="00623F04">
        <w:rPr>
          <w:sz w:val="28"/>
          <w:szCs w:val="28"/>
        </w:rPr>
        <w:t>MINUTE</w:t>
      </w:r>
      <w:r w:rsidR="009C3F58">
        <w:rPr>
          <w:sz w:val="28"/>
          <w:szCs w:val="28"/>
        </w:rPr>
        <w:t xml:space="preserve">S OF </w:t>
      </w:r>
      <w:r w:rsidR="00360B6C">
        <w:rPr>
          <w:sz w:val="28"/>
          <w:szCs w:val="28"/>
        </w:rPr>
        <w:t>BOARD</w:t>
      </w:r>
      <w:r w:rsidR="00EC3572">
        <w:rPr>
          <w:sz w:val="28"/>
          <w:szCs w:val="28"/>
        </w:rPr>
        <w:t xml:space="preserve"> MEETING</w:t>
      </w:r>
    </w:p>
    <w:p w14:paraId="6F5C5D55" w14:textId="7CBAE15E" w:rsidR="009C3F58" w:rsidRDefault="00EB0905" w:rsidP="00360B6C">
      <w:pPr>
        <w:jc w:val="center"/>
        <w:rPr>
          <w:sz w:val="24"/>
          <w:szCs w:val="24"/>
        </w:rPr>
      </w:pPr>
      <w:r>
        <w:rPr>
          <w:sz w:val="24"/>
          <w:szCs w:val="24"/>
        </w:rPr>
        <w:t>Wednesday</w:t>
      </w:r>
      <w:r w:rsidR="001F4202">
        <w:rPr>
          <w:sz w:val="24"/>
          <w:szCs w:val="24"/>
        </w:rPr>
        <w:t>,</w:t>
      </w:r>
      <w:r>
        <w:rPr>
          <w:sz w:val="24"/>
          <w:szCs w:val="24"/>
        </w:rPr>
        <w:t xml:space="preserve"> </w:t>
      </w:r>
      <w:r w:rsidR="001629B4">
        <w:rPr>
          <w:sz w:val="24"/>
          <w:szCs w:val="24"/>
        </w:rPr>
        <w:t>June 5, 2019</w:t>
      </w:r>
      <w:r w:rsidR="00360B6C">
        <w:rPr>
          <w:sz w:val="24"/>
          <w:szCs w:val="24"/>
        </w:rPr>
        <w:t xml:space="preserve"> -- 4:</w:t>
      </w:r>
      <w:r w:rsidR="001F4202">
        <w:rPr>
          <w:sz w:val="24"/>
          <w:szCs w:val="24"/>
        </w:rPr>
        <w:t>0</w:t>
      </w:r>
      <w:r w:rsidR="009F1910">
        <w:rPr>
          <w:sz w:val="24"/>
          <w:szCs w:val="24"/>
        </w:rPr>
        <w:t>0</w:t>
      </w:r>
      <w:r w:rsidR="00360B6C">
        <w:rPr>
          <w:sz w:val="24"/>
          <w:szCs w:val="24"/>
        </w:rPr>
        <w:t xml:space="preserve"> PM</w:t>
      </w:r>
    </w:p>
    <w:p w14:paraId="45758662" w14:textId="3DD1D781" w:rsidR="00360B6C" w:rsidRPr="00EC0B1D" w:rsidRDefault="00EB0905" w:rsidP="00360B6C">
      <w:pPr>
        <w:jc w:val="center"/>
        <w:rPr>
          <w:sz w:val="24"/>
          <w:szCs w:val="24"/>
        </w:rPr>
      </w:pPr>
      <w:r>
        <w:rPr>
          <w:sz w:val="24"/>
          <w:szCs w:val="24"/>
        </w:rPr>
        <w:t>Arnett</w:t>
      </w:r>
      <w:r w:rsidR="001F4202">
        <w:rPr>
          <w:sz w:val="24"/>
          <w:szCs w:val="24"/>
        </w:rPr>
        <w:t xml:space="preserve"> Home – </w:t>
      </w:r>
      <w:r>
        <w:rPr>
          <w:sz w:val="24"/>
          <w:szCs w:val="24"/>
        </w:rPr>
        <w:t>22 Vista Hermosa</w:t>
      </w:r>
    </w:p>
    <w:p w14:paraId="48B124DC" w14:textId="77777777" w:rsidR="009C3F58" w:rsidRDefault="009C3F58" w:rsidP="00BB1084">
      <w:pPr>
        <w:jc w:val="center"/>
        <w:rPr>
          <w:sz w:val="28"/>
          <w:szCs w:val="28"/>
        </w:rPr>
      </w:pPr>
    </w:p>
    <w:p w14:paraId="4EDFDBCB" w14:textId="2864DF57" w:rsidR="00BB1084" w:rsidRDefault="00BB1084" w:rsidP="00EC0B1D">
      <w:pPr>
        <w:pStyle w:val="ListParagraph"/>
        <w:numPr>
          <w:ilvl w:val="0"/>
          <w:numId w:val="2"/>
        </w:numPr>
        <w:spacing w:line="240" w:lineRule="auto"/>
        <w:rPr>
          <w:sz w:val="24"/>
          <w:szCs w:val="24"/>
        </w:rPr>
      </w:pPr>
      <w:r w:rsidRPr="00EC0B1D">
        <w:rPr>
          <w:b/>
          <w:sz w:val="24"/>
          <w:szCs w:val="24"/>
        </w:rPr>
        <w:t xml:space="preserve">Call to Order:  </w:t>
      </w:r>
      <w:r w:rsidR="00EB0905">
        <w:rPr>
          <w:sz w:val="24"/>
          <w:szCs w:val="24"/>
        </w:rPr>
        <w:t>V. Arnett</w:t>
      </w:r>
      <w:r w:rsidRPr="00EC0B1D">
        <w:rPr>
          <w:sz w:val="24"/>
          <w:szCs w:val="24"/>
        </w:rPr>
        <w:t xml:space="preserve"> cal</w:t>
      </w:r>
      <w:r w:rsidR="00360B6C">
        <w:rPr>
          <w:sz w:val="24"/>
          <w:szCs w:val="24"/>
        </w:rPr>
        <w:t>led the meeting to order at 4:</w:t>
      </w:r>
      <w:r w:rsidR="001F4202">
        <w:rPr>
          <w:sz w:val="24"/>
          <w:szCs w:val="24"/>
        </w:rPr>
        <w:t>0</w:t>
      </w:r>
      <w:r w:rsidR="001629B4">
        <w:rPr>
          <w:sz w:val="24"/>
          <w:szCs w:val="24"/>
        </w:rPr>
        <w:t>2</w:t>
      </w:r>
      <w:r w:rsidR="001F0E87">
        <w:rPr>
          <w:sz w:val="24"/>
          <w:szCs w:val="24"/>
        </w:rPr>
        <w:t xml:space="preserve"> PM.</w:t>
      </w:r>
    </w:p>
    <w:p w14:paraId="7CFFECB5" w14:textId="77777777" w:rsidR="00930602" w:rsidRPr="00EC0B1D" w:rsidRDefault="00930602" w:rsidP="00930602">
      <w:pPr>
        <w:pStyle w:val="ListParagraph"/>
        <w:spacing w:line="240" w:lineRule="auto"/>
        <w:rPr>
          <w:sz w:val="24"/>
          <w:szCs w:val="24"/>
        </w:rPr>
      </w:pPr>
    </w:p>
    <w:p w14:paraId="0128E686" w14:textId="40D8E0C0" w:rsidR="00AF1B48" w:rsidRDefault="00BB1084" w:rsidP="00930602">
      <w:pPr>
        <w:pStyle w:val="ListParagraph"/>
        <w:numPr>
          <w:ilvl w:val="0"/>
          <w:numId w:val="2"/>
        </w:numPr>
        <w:spacing w:line="240" w:lineRule="auto"/>
        <w:rPr>
          <w:sz w:val="24"/>
          <w:szCs w:val="24"/>
        </w:rPr>
      </w:pPr>
      <w:r w:rsidRPr="00EC0B1D">
        <w:rPr>
          <w:b/>
          <w:sz w:val="24"/>
          <w:szCs w:val="24"/>
        </w:rPr>
        <w:t xml:space="preserve">Certification of Quorum: </w:t>
      </w:r>
      <w:r w:rsidRPr="00EC0B1D">
        <w:rPr>
          <w:sz w:val="24"/>
          <w:szCs w:val="24"/>
        </w:rPr>
        <w:t xml:space="preserve"> </w:t>
      </w:r>
      <w:r w:rsidR="00360B6C">
        <w:rPr>
          <w:sz w:val="24"/>
          <w:szCs w:val="24"/>
        </w:rPr>
        <w:t xml:space="preserve">S. Rule certified that </w:t>
      </w:r>
      <w:r w:rsidR="00FC178C">
        <w:rPr>
          <w:sz w:val="24"/>
          <w:szCs w:val="24"/>
        </w:rPr>
        <w:t>7</w:t>
      </w:r>
      <w:r w:rsidR="00360B6C">
        <w:rPr>
          <w:sz w:val="24"/>
          <w:szCs w:val="24"/>
        </w:rPr>
        <w:t xml:space="preserve"> of the </w:t>
      </w:r>
      <w:r w:rsidR="000A2CF6">
        <w:rPr>
          <w:sz w:val="24"/>
          <w:szCs w:val="24"/>
        </w:rPr>
        <w:t>8</w:t>
      </w:r>
      <w:r w:rsidR="00360B6C">
        <w:rPr>
          <w:sz w:val="24"/>
          <w:szCs w:val="24"/>
        </w:rPr>
        <w:t xml:space="preserve"> board members were present.</w:t>
      </w:r>
      <w:r w:rsidR="00AF1B48" w:rsidRPr="00EC0B1D">
        <w:rPr>
          <w:sz w:val="24"/>
          <w:szCs w:val="24"/>
        </w:rPr>
        <w:t xml:space="preserve">  A quorum was met.</w:t>
      </w:r>
    </w:p>
    <w:p w14:paraId="19206572" w14:textId="77777777" w:rsidR="001518E2" w:rsidRPr="001518E2" w:rsidRDefault="001518E2" w:rsidP="001518E2">
      <w:pPr>
        <w:pStyle w:val="ListParagraph"/>
        <w:rPr>
          <w:sz w:val="24"/>
          <w:szCs w:val="24"/>
        </w:rPr>
      </w:pPr>
    </w:p>
    <w:p w14:paraId="0AE073D3" w14:textId="15A05FBA" w:rsidR="001518E2" w:rsidRDefault="001518E2" w:rsidP="00930602">
      <w:pPr>
        <w:pStyle w:val="ListParagraph"/>
        <w:numPr>
          <w:ilvl w:val="0"/>
          <w:numId w:val="2"/>
        </w:numPr>
        <w:spacing w:line="240" w:lineRule="auto"/>
        <w:rPr>
          <w:sz w:val="24"/>
          <w:szCs w:val="24"/>
        </w:rPr>
      </w:pPr>
      <w:r>
        <w:rPr>
          <w:b/>
          <w:sz w:val="24"/>
          <w:szCs w:val="24"/>
        </w:rPr>
        <w:t xml:space="preserve">Board Members Present:  </w:t>
      </w:r>
      <w:r w:rsidR="00EB0905">
        <w:rPr>
          <w:sz w:val="24"/>
          <w:szCs w:val="24"/>
        </w:rPr>
        <w:t>Valerie Arnett</w:t>
      </w:r>
      <w:r w:rsidR="001F4202">
        <w:rPr>
          <w:sz w:val="24"/>
          <w:szCs w:val="24"/>
        </w:rPr>
        <w:t xml:space="preserve">, President; </w:t>
      </w:r>
      <w:r w:rsidR="000528F5">
        <w:rPr>
          <w:sz w:val="24"/>
          <w:szCs w:val="24"/>
        </w:rPr>
        <w:t xml:space="preserve">Susan Rule, Secretary and Treasurer; </w:t>
      </w:r>
      <w:r>
        <w:rPr>
          <w:sz w:val="24"/>
          <w:szCs w:val="24"/>
        </w:rPr>
        <w:t>Dir</w:t>
      </w:r>
      <w:r w:rsidR="00360B6C">
        <w:rPr>
          <w:sz w:val="24"/>
          <w:szCs w:val="24"/>
        </w:rPr>
        <w:t>ectors:</w:t>
      </w:r>
      <w:r>
        <w:rPr>
          <w:sz w:val="24"/>
          <w:szCs w:val="24"/>
        </w:rPr>
        <w:t xml:space="preserve"> </w:t>
      </w:r>
      <w:r w:rsidR="001629B4">
        <w:rPr>
          <w:sz w:val="24"/>
          <w:szCs w:val="24"/>
        </w:rPr>
        <w:t>Bill Berra, Bill Daily,</w:t>
      </w:r>
      <w:r w:rsidR="00EB0905">
        <w:rPr>
          <w:sz w:val="24"/>
          <w:szCs w:val="24"/>
        </w:rPr>
        <w:t xml:space="preserve"> </w:t>
      </w:r>
      <w:r>
        <w:rPr>
          <w:sz w:val="24"/>
          <w:szCs w:val="24"/>
        </w:rPr>
        <w:t>Audrey LaF</w:t>
      </w:r>
      <w:r w:rsidR="00360B6C">
        <w:rPr>
          <w:sz w:val="24"/>
          <w:szCs w:val="24"/>
        </w:rPr>
        <w:t>ehr</w:t>
      </w:r>
      <w:r w:rsidR="000528F5">
        <w:rPr>
          <w:sz w:val="24"/>
          <w:szCs w:val="24"/>
        </w:rPr>
        <w:t>, Jud</w:t>
      </w:r>
      <w:r w:rsidR="001629B4">
        <w:rPr>
          <w:sz w:val="24"/>
          <w:szCs w:val="24"/>
        </w:rPr>
        <w:t>y Simon</w:t>
      </w:r>
    </w:p>
    <w:p w14:paraId="0AC18B0A" w14:textId="77777777" w:rsidR="000528F5" w:rsidRPr="000528F5" w:rsidRDefault="000528F5" w:rsidP="000528F5">
      <w:pPr>
        <w:pStyle w:val="ListParagraph"/>
        <w:rPr>
          <w:sz w:val="24"/>
          <w:szCs w:val="24"/>
        </w:rPr>
      </w:pPr>
    </w:p>
    <w:p w14:paraId="3106F1BC" w14:textId="4D30EC9A" w:rsidR="00EB0905" w:rsidRDefault="00EB0905" w:rsidP="00EB0905">
      <w:pPr>
        <w:pStyle w:val="ListParagraph"/>
        <w:spacing w:line="240" w:lineRule="auto"/>
        <w:ind w:left="1440"/>
        <w:rPr>
          <w:sz w:val="24"/>
          <w:szCs w:val="24"/>
        </w:rPr>
      </w:pPr>
      <w:r w:rsidRPr="00EB0905">
        <w:rPr>
          <w:b/>
          <w:sz w:val="24"/>
          <w:szCs w:val="24"/>
        </w:rPr>
        <w:t>Board Members Present Via Speaker Phone</w:t>
      </w:r>
      <w:r>
        <w:rPr>
          <w:sz w:val="24"/>
          <w:szCs w:val="24"/>
        </w:rPr>
        <w:t xml:space="preserve">:  </w:t>
      </w:r>
      <w:r w:rsidR="001629B4">
        <w:rPr>
          <w:sz w:val="24"/>
          <w:szCs w:val="24"/>
        </w:rPr>
        <w:t>Ellen Smith, Vice President</w:t>
      </w:r>
    </w:p>
    <w:p w14:paraId="0F2A3666" w14:textId="61758E17" w:rsidR="00EB0905" w:rsidRDefault="00EB0905" w:rsidP="00EB0905">
      <w:pPr>
        <w:pStyle w:val="ListParagraph"/>
        <w:spacing w:line="240" w:lineRule="auto"/>
        <w:ind w:left="1440"/>
        <w:rPr>
          <w:sz w:val="24"/>
          <w:szCs w:val="24"/>
        </w:rPr>
      </w:pPr>
    </w:p>
    <w:p w14:paraId="027F1025" w14:textId="640C6D51" w:rsidR="00360B6C" w:rsidRDefault="00360B6C" w:rsidP="00EB0905">
      <w:pPr>
        <w:pStyle w:val="ListParagraph"/>
        <w:spacing w:line="240" w:lineRule="auto"/>
        <w:ind w:firstLine="720"/>
        <w:rPr>
          <w:sz w:val="24"/>
          <w:szCs w:val="24"/>
        </w:rPr>
      </w:pPr>
      <w:r>
        <w:rPr>
          <w:b/>
          <w:sz w:val="24"/>
          <w:szCs w:val="24"/>
        </w:rPr>
        <w:t xml:space="preserve">Board Members Not Present: </w:t>
      </w:r>
      <w:r>
        <w:rPr>
          <w:sz w:val="24"/>
          <w:szCs w:val="24"/>
        </w:rPr>
        <w:t xml:space="preserve"> </w:t>
      </w:r>
      <w:r w:rsidR="001629B4">
        <w:rPr>
          <w:sz w:val="24"/>
          <w:szCs w:val="24"/>
        </w:rPr>
        <w:t>Brent Walker</w:t>
      </w:r>
    </w:p>
    <w:p w14:paraId="3D837730" w14:textId="77804FDD" w:rsidR="00EB0905" w:rsidRDefault="00EB0905" w:rsidP="00EB0905">
      <w:pPr>
        <w:pStyle w:val="ListParagraph"/>
        <w:spacing w:line="240" w:lineRule="auto"/>
        <w:ind w:firstLine="720"/>
        <w:rPr>
          <w:sz w:val="24"/>
          <w:szCs w:val="24"/>
        </w:rPr>
      </w:pPr>
    </w:p>
    <w:p w14:paraId="14149DBC" w14:textId="5501DCD8" w:rsidR="009F1910" w:rsidRDefault="00360B6C" w:rsidP="00EB0905">
      <w:pPr>
        <w:pStyle w:val="ListParagraph"/>
        <w:spacing w:line="240" w:lineRule="auto"/>
        <w:ind w:firstLine="720"/>
        <w:rPr>
          <w:sz w:val="24"/>
          <w:szCs w:val="24"/>
        </w:rPr>
      </w:pPr>
      <w:r>
        <w:rPr>
          <w:b/>
          <w:sz w:val="24"/>
          <w:szCs w:val="24"/>
        </w:rPr>
        <w:t xml:space="preserve">Community Members Present:  </w:t>
      </w:r>
      <w:r w:rsidR="006968FF">
        <w:rPr>
          <w:sz w:val="24"/>
          <w:szCs w:val="24"/>
        </w:rPr>
        <w:t xml:space="preserve">David Arnett, </w:t>
      </w:r>
      <w:r w:rsidR="001629B4">
        <w:rPr>
          <w:sz w:val="24"/>
          <w:szCs w:val="24"/>
        </w:rPr>
        <w:t>Mary Costello,</w:t>
      </w:r>
      <w:r w:rsidR="006968FF">
        <w:rPr>
          <w:sz w:val="24"/>
          <w:szCs w:val="24"/>
        </w:rPr>
        <w:t xml:space="preserve"> </w:t>
      </w:r>
      <w:r w:rsidR="001629B4">
        <w:rPr>
          <w:rFonts w:cstheme="minorHAnsi"/>
          <w:sz w:val="24"/>
          <w:szCs w:val="24"/>
        </w:rPr>
        <w:t xml:space="preserve">Laurent </w:t>
      </w:r>
      <w:proofErr w:type="spellStart"/>
      <w:r w:rsidR="001629B4">
        <w:rPr>
          <w:rFonts w:cstheme="minorHAnsi"/>
          <w:sz w:val="24"/>
          <w:szCs w:val="24"/>
        </w:rPr>
        <w:t>Cavalie</w:t>
      </w:r>
      <w:proofErr w:type="spellEnd"/>
      <w:r w:rsidR="001629B4">
        <w:rPr>
          <w:rFonts w:cstheme="minorHAnsi"/>
          <w:sz w:val="24"/>
          <w:szCs w:val="24"/>
        </w:rPr>
        <w:t xml:space="preserve">, Anna van </w:t>
      </w:r>
      <w:proofErr w:type="spellStart"/>
      <w:r w:rsidR="001629B4">
        <w:rPr>
          <w:rFonts w:cstheme="minorHAnsi"/>
          <w:sz w:val="24"/>
          <w:szCs w:val="24"/>
        </w:rPr>
        <w:t>Schayk</w:t>
      </w:r>
      <w:proofErr w:type="spellEnd"/>
      <w:r w:rsidR="001629B4">
        <w:rPr>
          <w:rFonts w:cstheme="minorHAnsi"/>
          <w:sz w:val="24"/>
          <w:szCs w:val="24"/>
        </w:rPr>
        <w:t xml:space="preserve">, Bill </w:t>
      </w:r>
      <w:r w:rsidR="006968FF">
        <w:rPr>
          <w:rFonts w:cstheme="minorHAnsi"/>
          <w:sz w:val="24"/>
          <w:szCs w:val="24"/>
        </w:rPr>
        <w:t>Whelan</w:t>
      </w:r>
    </w:p>
    <w:p w14:paraId="5DAB006E" w14:textId="77777777" w:rsidR="00951614" w:rsidRDefault="00951614" w:rsidP="00EB0905">
      <w:pPr>
        <w:pStyle w:val="ListParagraph"/>
        <w:spacing w:line="240" w:lineRule="auto"/>
        <w:ind w:firstLine="720"/>
        <w:rPr>
          <w:b/>
          <w:sz w:val="24"/>
          <w:szCs w:val="24"/>
        </w:rPr>
      </w:pPr>
    </w:p>
    <w:p w14:paraId="75F3ECD1" w14:textId="77777777" w:rsidR="009F1910" w:rsidRDefault="009F1910" w:rsidP="00360B6C">
      <w:pPr>
        <w:pStyle w:val="ListParagraph"/>
        <w:spacing w:line="240" w:lineRule="auto"/>
        <w:rPr>
          <w:b/>
          <w:sz w:val="24"/>
          <w:szCs w:val="24"/>
        </w:rPr>
      </w:pPr>
    </w:p>
    <w:p w14:paraId="0716626C" w14:textId="3E865387" w:rsidR="00AF1B48" w:rsidRDefault="00AF1B48" w:rsidP="00AF1B48">
      <w:pPr>
        <w:pStyle w:val="ListParagraph"/>
        <w:numPr>
          <w:ilvl w:val="0"/>
          <w:numId w:val="2"/>
        </w:numPr>
        <w:rPr>
          <w:sz w:val="24"/>
          <w:szCs w:val="24"/>
        </w:rPr>
      </w:pPr>
      <w:r w:rsidRPr="00EC0B1D">
        <w:rPr>
          <w:b/>
          <w:sz w:val="24"/>
          <w:szCs w:val="24"/>
        </w:rPr>
        <w:t>Approval of Minutes</w:t>
      </w:r>
      <w:r w:rsidR="001F0E87">
        <w:rPr>
          <w:b/>
          <w:sz w:val="24"/>
          <w:szCs w:val="24"/>
        </w:rPr>
        <w:t xml:space="preserve"> of the </w:t>
      </w:r>
      <w:r w:rsidR="000D3D5D">
        <w:rPr>
          <w:b/>
          <w:sz w:val="24"/>
          <w:szCs w:val="24"/>
        </w:rPr>
        <w:t>February 19</w:t>
      </w:r>
      <w:r w:rsidR="00A60294">
        <w:rPr>
          <w:b/>
          <w:sz w:val="24"/>
          <w:szCs w:val="24"/>
        </w:rPr>
        <w:t>, 201</w:t>
      </w:r>
      <w:r w:rsidR="000D3D5D">
        <w:rPr>
          <w:b/>
          <w:sz w:val="24"/>
          <w:szCs w:val="24"/>
        </w:rPr>
        <w:t>9</w:t>
      </w:r>
      <w:r w:rsidR="00A60294">
        <w:rPr>
          <w:b/>
          <w:sz w:val="24"/>
          <w:szCs w:val="24"/>
        </w:rPr>
        <w:t xml:space="preserve"> VRPOA Board Meeting</w:t>
      </w:r>
      <w:r w:rsidR="000D3D5D">
        <w:rPr>
          <w:b/>
          <w:sz w:val="24"/>
          <w:szCs w:val="24"/>
        </w:rPr>
        <w:t xml:space="preserve">: </w:t>
      </w:r>
      <w:r w:rsidRPr="00EC0B1D">
        <w:rPr>
          <w:b/>
          <w:sz w:val="24"/>
          <w:szCs w:val="24"/>
        </w:rPr>
        <w:t xml:space="preserve"> </w:t>
      </w:r>
      <w:r w:rsidR="000D3D5D">
        <w:rPr>
          <w:sz w:val="24"/>
          <w:szCs w:val="24"/>
        </w:rPr>
        <w:t xml:space="preserve">V. Arnett made the motion to approve the minutes, S. </w:t>
      </w:r>
      <w:r w:rsidR="00AF740C">
        <w:rPr>
          <w:sz w:val="24"/>
          <w:szCs w:val="24"/>
        </w:rPr>
        <w:t>Rule</w:t>
      </w:r>
      <w:r w:rsidR="00930602">
        <w:rPr>
          <w:sz w:val="24"/>
          <w:szCs w:val="24"/>
        </w:rPr>
        <w:t xml:space="preserve"> seconded,</w:t>
      </w:r>
      <w:r w:rsidRPr="00EC0B1D">
        <w:rPr>
          <w:sz w:val="24"/>
          <w:szCs w:val="24"/>
        </w:rPr>
        <w:t xml:space="preserve"> and all approved.</w:t>
      </w:r>
    </w:p>
    <w:p w14:paraId="00CA7047" w14:textId="77777777" w:rsidR="00930602" w:rsidRPr="00930602" w:rsidRDefault="00930602" w:rsidP="00930602">
      <w:pPr>
        <w:pStyle w:val="ListParagraph"/>
        <w:rPr>
          <w:sz w:val="24"/>
          <w:szCs w:val="24"/>
        </w:rPr>
      </w:pPr>
    </w:p>
    <w:p w14:paraId="7141F941" w14:textId="28298A25" w:rsidR="00BC3CF1" w:rsidRDefault="004038A8" w:rsidP="00AF1B48">
      <w:pPr>
        <w:pStyle w:val="ListParagraph"/>
        <w:numPr>
          <w:ilvl w:val="0"/>
          <w:numId w:val="2"/>
        </w:numPr>
        <w:rPr>
          <w:sz w:val="24"/>
          <w:szCs w:val="24"/>
        </w:rPr>
      </w:pPr>
      <w:r>
        <w:rPr>
          <w:b/>
          <w:sz w:val="24"/>
          <w:szCs w:val="24"/>
        </w:rPr>
        <w:t xml:space="preserve">Financial Report:  </w:t>
      </w:r>
      <w:r>
        <w:rPr>
          <w:sz w:val="24"/>
          <w:szCs w:val="24"/>
        </w:rPr>
        <w:t>S. Rule presented the financial statement</w:t>
      </w:r>
      <w:r w:rsidR="00FC178C">
        <w:rPr>
          <w:sz w:val="24"/>
          <w:szCs w:val="24"/>
        </w:rPr>
        <w:t xml:space="preserve">s, noting that </w:t>
      </w:r>
      <w:r w:rsidR="00EC60E6">
        <w:rPr>
          <w:sz w:val="24"/>
          <w:szCs w:val="24"/>
        </w:rPr>
        <w:t xml:space="preserve">while we are a little over budget because of the new security camera </w:t>
      </w:r>
      <w:r w:rsidR="00FC178C">
        <w:rPr>
          <w:sz w:val="24"/>
          <w:szCs w:val="24"/>
        </w:rPr>
        <w:t xml:space="preserve">we are </w:t>
      </w:r>
      <w:r w:rsidR="00EC60E6">
        <w:rPr>
          <w:sz w:val="24"/>
          <w:szCs w:val="24"/>
        </w:rPr>
        <w:t xml:space="preserve">still </w:t>
      </w:r>
      <w:r w:rsidR="00FC178C">
        <w:rPr>
          <w:sz w:val="24"/>
          <w:szCs w:val="24"/>
        </w:rPr>
        <w:t>in good shape thanks mostly to several unexpected transfer fees</w:t>
      </w:r>
      <w:r w:rsidR="008126B8">
        <w:rPr>
          <w:sz w:val="24"/>
          <w:szCs w:val="24"/>
        </w:rPr>
        <w:t>.</w:t>
      </w:r>
      <w:r w:rsidR="00FC178C">
        <w:rPr>
          <w:sz w:val="24"/>
          <w:szCs w:val="24"/>
        </w:rPr>
        <w:t xml:space="preserve">  V. Arnett proposed raising the annual POA fee in order to build up some reserves primarily to cover potential legal services.  This concern arose out of a recent dispute involving Vista Redonda and an adjacent property owner that narrowly avoided requiring </w:t>
      </w:r>
      <w:r w:rsidR="00EC60E6">
        <w:rPr>
          <w:sz w:val="24"/>
          <w:szCs w:val="24"/>
        </w:rPr>
        <w:t xml:space="preserve">significant </w:t>
      </w:r>
      <w:r w:rsidR="00FC178C">
        <w:rPr>
          <w:sz w:val="24"/>
          <w:szCs w:val="24"/>
        </w:rPr>
        <w:t>l</w:t>
      </w:r>
      <w:r w:rsidR="00EC60E6">
        <w:rPr>
          <w:sz w:val="24"/>
          <w:szCs w:val="24"/>
        </w:rPr>
        <w:t>egal services</w:t>
      </w:r>
      <w:r w:rsidR="00ED3595">
        <w:rPr>
          <w:sz w:val="24"/>
          <w:szCs w:val="24"/>
        </w:rPr>
        <w:t xml:space="preserve"> (see item #11)</w:t>
      </w:r>
      <w:r w:rsidR="00EC60E6">
        <w:rPr>
          <w:sz w:val="24"/>
          <w:szCs w:val="24"/>
        </w:rPr>
        <w:t xml:space="preserve">.  </w:t>
      </w:r>
      <w:r w:rsidR="008126B8">
        <w:rPr>
          <w:sz w:val="24"/>
          <w:szCs w:val="24"/>
        </w:rPr>
        <w:t xml:space="preserve"> </w:t>
      </w:r>
      <w:r w:rsidR="00EC60E6">
        <w:rPr>
          <w:sz w:val="24"/>
          <w:szCs w:val="24"/>
        </w:rPr>
        <w:t>After extensive discussion it was decided to raise the annual assessment from $150 to $200</w:t>
      </w:r>
      <w:r w:rsidR="008126B8">
        <w:rPr>
          <w:sz w:val="24"/>
          <w:szCs w:val="24"/>
        </w:rPr>
        <w:t xml:space="preserve"> </w:t>
      </w:r>
      <w:r w:rsidR="00EC60E6">
        <w:rPr>
          <w:sz w:val="24"/>
          <w:szCs w:val="24"/>
        </w:rPr>
        <w:t xml:space="preserve">per lot.  S. Rule made the motion to approve the raise, J. Simon </w:t>
      </w:r>
      <w:r w:rsidR="008126B8">
        <w:rPr>
          <w:sz w:val="24"/>
          <w:szCs w:val="24"/>
        </w:rPr>
        <w:t>seconded, and all approved.</w:t>
      </w:r>
    </w:p>
    <w:p w14:paraId="10C7892F" w14:textId="77777777" w:rsidR="00EC60E6" w:rsidRPr="00A836BD" w:rsidRDefault="00EC60E6" w:rsidP="00A836BD">
      <w:pPr>
        <w:pStyle w:val="ListParagraph"/>
        <w:rPr>
          <w:sz w:val="24"/>
          <w:szCs w:val="24"/>
        </w:rPr>
      </w:pPr>
    </w:p>
    <w:p w14:paraId="23C67D74" w14:textId="2DE4B885" w:rsidR="00EC60E6" w:rsidRPr="00A836BD" w:rsidRDefault="00EC60E6" w:rsidP="00AF1B48">
      <w:pPr>
        <w:pStyle w:val="ListParagraph"/>
        <w:numPr>
          <w:ilvl w:val="0"/>
          <w:numId w:val="2"/>
        </w:numPr>
        <w:rPr>
          <w:b/>
          <w:sz w:val="24"/>
          <w:szCs w:val="24"/>
        </w:rPr>
      </w:pPr>
      <w:r w:rsidRPr="00A836BD">
        <w:rPr>
          <w:b/>
          <w:sz w:val="24"/>
          <w:szCs w:val="24"/>
        </w:rPr>
        <w:t>Summer Party Decision:</w:t>
      </w:r>
      <w:r>
        <w:rPr>
          <w:b/>
          <w:sz w:val="24"/>
          <w:szCs w:val="24"/>
        </w:rPr>
        <w:t xml:space="preserve"> </w:t>
      </w:r>
      <w:r>
        <w:rPr>
          <w:sz w:val="24"/>
          <w:szCs w:val="24"/>
        </w:rPr>
        <w:t xml:space="preserve"> V. Arnett offered to have a scaled down summer party at her home on Sunday, July 14, the day before the annual meeting, using the </w:t>
      </w:r>
      <w:r>
        <w:rPr>
          <w:sz w:val="24"/>
          <w:szCs w:val="24"/>
        </w:rPr>
        <w:lastRenderedPageBreak/>
        <w:t xml:space="preserve">money we have left in the budget.  S. Rule moved to proceed with the party, LaFehr seconded, and all approved. </w:t>
      </w:r>
    </w:p>
    <w:p w14:paraId="7D0B8350" w14:textId="77777777" w:rsidR="00A31CFC" w:rsidRPr="00A836BD" w:rsidRDefault="00A31CFC" w:rsidP="00A836BD">
      <w:pPr>
        <w:pStyle w:val="ListParagraph"/>
        <w:rPr>
          <w:b/>
          <w:sz w:val="24"/>
          <w:szCs w:val="24"/>
        </w:rPr>
      </w:pPr>
    </w:p>
    <w:p w14:paraId="3A878BD0" w14:textId="03BB7398" w:rsidR="00A31CFC" w:rsidRPr="00A836BD" w:rsidRDefault="00A31CFC" w:rsidP="00AF1B48">
      <w:pPr>
        <w:pStyle w:val="ListParagraph"/>
        <w:numPr>
          <w:ilvl w:val="0"/>
          <w:numId w:val="2"/>
        </w:numPr>
        <w:rPr>
          <w:b/>
          <w:sz w:val="24"/>
          <w:szCs w:val="24"/>
        </w:rPr>
      </w:pPr>
      <w:r>
        <w:rPr>
          <w:b/>
          <w:sz w:val="24"/>
          <w:szCs w:val="24"/>
        </w:rPr>
        <w:t xml:space="preserve">Letter Regarding Road Paving:  </w:t>
      </w:r>
      <w:r>
        <w:rPr>
          <w:sz w:val="24"/>
          <w:szCs w:val="24"/>
        </w:rPr>
        <w:t xml:space="preserve">V. Arnett noted that the joint letter from the POA and the Water Board to the County requesting paving of the hill on Paseo </w:t>
      </w:r>
      <w:proofErr w:type="spellStart"/>
      <w:r>
        <w:rPr>
          <w:sz w:val="24"/>
          <w:szCs w:val="24"/>
        </w:rPr>
        <w:t>Encantado</w:t>
      </w:r>
      <w:proofErr w:type="spellEnd"/>
      <w:r>
        <w:rPr>
          <w:sz w:val="24"/>
          <w:szCs w:val="24"/>
        </w:rPr>
        <w:t xml:space="preserve"> Northeast, which was drafted by Keitha Leonard and approved by both boards, is ready to be mailed.  Leonard to follow up with Robert Martinez of the County as to what are the next steps.</w:t>
      </w:r>
    </w:p>
    <w:p w14:paraId="5B888C55" w14:textId="77777777" w:rsidR="00A31CFC" w:rsidRPr="00A836BD" w:rsidRDefault="00A31CFC" w:rsidP="00A836BD">
      <w:pPr>
        <w:pStyle w:val="ListParagraph"/>
        <w:rPr>
          <w:b/>
          <w:sz w:val="24"/>
          <w:szCs w:val="24"/>
        </w:rPr>
      </w:pPr>
    </w:p>
    <w:p w14:paraId="494E4A63" w14:textId="721BCB25" w:rsidR="00A31CFC" w:rsidRPr="00A836BD" w:rsidRDefault="00A31CFC" w:rsidP="00AF1B48">
      <w:pPr>
        <w:pStyle w:val="ListParagraph"/>
        <w:numPr>
          <w:ilvl w:val="0"/>
          <w:numId w:val="2"/>
        </w:numPr>
        <w:rPr>
          <w:b/>
          <w:sz w:val="24"/>
          <w:szCs w:val="24"/>
        </w:rPr>
      </w:pPr>
      <w:r>
        <w:rPr>
          <w:b/>
          <w:sz w:val="24"/>
          <w:szCs w:val="24"/>
        </w:rPr>
        <w:t xml:space="preserve">Nominating Committee Results:  </w:t>
      </w:r>
      <w:r>
        <w:rPr>
          <w:sz w:val="24"/>
          <w:szCs w:val="24"/>
        </w:rPr>
        <w:t>V. Arnett presented the proposed slate of officers and directors for the POA Board for the coming year as follows:</w:t>
      </w:r>
    </w:p>
    <w:p w14:paraId="4066CE05" w14:textId="77777777" w:rsidR="00A31CFC" w:rsidRPr="00A836BD" w:rsidRDefault="00A31CFC" w:rsidP="00A836BD">
      <w:pPr>
        <w:pStyle w:val="ListParagraph"/>
        <w:rPr>
          <w:b/>
          <w:sz w:val="24"/>
          <w:szCs w:val="24"/>
        </w:rPr>
      </w:pPr>
    </w:p>
    <w:p w14:paraId="2F4D37EA" w14:textId="76D5F067" w:rsidR="00A31CFC" w:rsidRDefault="00A31CFC" w:rsidP="00A31CFC">
      <w:pPr>
        <w:pStyle w:val="ListParagraph"/>
        <w:ind w:left="1440"/>
        <w:rPr>
          <w:sz w:val="24"/>
          <w:szCs w:val="24"/>
        </w:rPr>
      </w:pPr>
      <w:r>
        <w:rPr>
          <w:sz w:val="24"/>
          <w:szCs w:val="24"/>
        </w:rPr>
        <w:t>Valerie Arnett, President</w:t>
      </w:r>
    </w:p>
    <w:p w14:paraId="087499EE" w14:textId="44C53E7F" w:rsidR="00A31CFC" w:rsidRDefault="00A31CFC" w:rsidP="00A31CFC">
      <w:pPr>
        <w:pStyle w:val="ListParagraph"/>
        <w:ind w:left="1440"/>
        <w:rPr>
          <w:sz w:val="24"/>
          <w:szCs w:val="24"/>
        </w:rPr>
      </w:pPr>
      <w:r>
        <w:rPr>
          <w:sz w:val="24"/>
          <w:szCs w:val="24"/>
        </w:rPr>
        <w:t>Ellen Smith, Vice President</w:t>
      </w:r>
    </w:p>
    <w:p w14:paraId="5DFB69EC" w14:textId="73F0F957" w:rsidR="00A31CFC" w:rsidRDefault="00A31CFC" w:rsidP="00A31CFC">
      <w:pPr>
        <w:pStyle w:val="ListParagraph"/>
        <w:ind w:left="1440"/>
        <w:rPr>
          <w:sz w:val="24"/>
          <w:szCs w:val="24"/>
        </w:rPr>
      </w:pPr>
      <w:r>
        <w:rPr>
          <w:sz w:val="24"/>
          <w:szCs w:val="24"/>
        </w:rPr>
        <w:t>Susan Rule, Secretary and Treasurer</w:t>
      </w:r>
    </w:p>
    <w:p w14:paraId="7E9A870C" w14:textId="79F4F839" w:rsidR="00A31CFC" w:rsidRDefault="00A31CFC" w:rsidP="00A31CFC">
      <w:pPr>
        <w:pStyle w:val="ListParagraph"/>
        <w:ind w:left="1440"/>
        <w:rPr>
          <w:sz w:val="24"/>
          <w:szCs w:val="24"/>
        </w:rPr>
      </w:pPr>
      <w:r>
        <w:rPr>
          <w:sz w:val="24"/>
          <w:szCs w:val="24"/>
        </w:rPr>
        <w:t>Directors:  Bill Berra, Bill Daily, Audrey LaFehr, Brent Walker, Bill Whalen</w:t>
      </w:r>
    </w:p>
    <w:p w14:paraId="45E3A36F" w14:textId="1BC29C59" w:rsidR="00A31CFC" w:rsidRDefault="00A31CFC" w:rsidP="00A31CFC">
      <w:pPr>
        <w:pStyle w:val="ListParagraph"/>
        <w:ind w:left="1440"/>
        <w:rPr>
          <w:sz w:val="24"/>
          <w:szCs w:val="24"/>
        </w:rPr>
      </w:pPr>
      <w:r>
        <w:rPr>
          <w:sz w:val="24"/>
          <w:szCs w:val="24"/>
        </w:rPr>
        <w:t xml:space="preserve">Adjunct Director:  </w:t>
      </w:r>
      <w:r w:rsidR="00263186">
        <w:rPr>
          <w:sz w:val="24"/>
          <w:szCs w:val="24"/>
        </w:rPr>
        <w:t xml:space="preserve">Laurent </w:t>
      </w:r>
      <w:proofErr w:type="spellStart"/>
      <w:r w:rsidR="00263186">
        <w:rPr>
          <w:sz w:val="24"/>
          <w:szCs w:val="24"/>
        </w:rPr>
        <w:t>Cavalie</w:t>
      </w:r>
      <w:proofErr w:type="spellEnd"/>
    </w:p>
    <w:p w14:paraId="13F4CAB7" w14:textId="311193CA" w:rsidR="00263186" w:rsidRDefault="00263186" w:rsidP="00A31CFC">
      <w:pPr>
        <w:pStyle w:val="ListParagraph"/>
        <w:ind w:left="1440"/>
        <w:rPr>
          <w:sz w:val="24"/>
          <w:szCs w:val="24"/>
        </w:rPr>
      </w:pPr>
    </w:p>
    <w:p w14:paraId="0A5F86E6" w14:textId="3AEE6DCF" w:rsidR="00263186" w:rsidRDefault="00263186" w:rsidP="00A31CFC">
      <w:pPr>
        <w:pStyle w:val="ListParagraph"/>
        <w:ind w:left="1440"/>
        <w:rPr>
          <w:sz w:val="24"/>
          <w:szCs w:val="24"/>
        </w:rPr>
      </w:pPr>
      <w:r>
        <w:rPr>
          <w:sz w:val="24"/>
          <w:szCs w:val="24"/>
        </w:rPr>
        <w:t xml:space="preserve">Architectural Committee:  John </w:t>
      </w:r>
      <w:proofErr w:type="spellStart"/>
      <w:r>
        <w:rPr>
          <w:sz w:val="24"/>
          <w:szCs w:val="24"/>
        </w:rPr>
        <w:t>Geldersma</w:t>
      </w:r>
      <w:proofErr w:type="spellEnd"/>
      <w:r>
        <w:rPr>
          <w:sz w:val="24"/>
          <w:szCs w:val="24"/>
        </w:rPr>
        <w:t>, Keitha Leonard, Judy Simon</w:t>
      </w:r>
    </w:p>
    <w:p w14:paraId="67F77B55" w14:textId="1C43639E" w:rsidR="00263186" w:rsidRDefault="00263186" w:rsidP="00A31CFC">
      <w:pPr>
        <w:pStyle w:val="ListParagraph"/>
        <w:ind w:left="1440"/>
        <w:rPr>
          <w:sz w:val="24"/>
          <w:szCs w:val="24"/>
        </w:rPr>
      </w:pPr>
    </w:p>
    <w:p w14:paraId="605161EA" w14:textId="3075BDA6" w:rsidR="00263186" w:rsidRDefault="00263186" w:rsidP="00A31CFC">
      <w:pPr>
        <w:pStyle w:val="ListParagraph"/>
        <w:ind w:left="1440"/>
        <w:rPr>
          <w:sz w:val="24"/>
          <w:szCs w:val="24"/>
        </w:rPr>
      </w:pPr>
      <w:r>
        <w:rPr>
          <w:sz w:val="24"/>
          <w:szCs w:val="24"/>
        </w:rPr>
        <w:t>Judy Simon will step down from the POA Board at the end of this term.  Rhonda Lopez has stepped down from being an adjunct director.</w:t>
      </w:r>
    </w:p>
    <w:p w14:paraId="2FF9653E" w14:textId="0DADD07F" w:rsidR="00263186" w:rsidRDefault="00263186" w:rsidP="00A31CFC">
      <w:pPr>
        <w:pStyle w:val="ListParagraph"/>
        <w:ind w:left="1440"/>
        <w:rPr>
          <w:sz w:val="24"/>
          <w:szCs w:val="24"/>
        </w:rPr>
      </w:pPr>
    </w:p>
    <w:p w14:paraId="6B074ECF" w14:textId="47AFE140" w:rsidR="00263186" w:rsidRDefault="00263186" w:rsidP="00263186">
      <w:pPr>
        <w:pStyle w:val="ListParagraph"/>
        <w:ind w:left="1440"/>
        <w:rPr>
          <w:sz w:val="24"/>
          <w:szCs w:val="24"/>
        </w:rPr>
      </w:pPr>
      <w:r>
        <w:rPr>
          <w:sz w:val="24"/>
          <w:szCs w:val="24"/>
        </w:rPr>
        <w:t>Berra made the motion to approve the slate, Daily seconded, and all approved.</w:t>
      </w:r>
    </w:p>
    <w:p w14:paraId="41612985" w14:textId="4782A1EB" w:rsidR="00263186" w:rsidRDefault="00263186" w:rsidP="00263186">
      <w:pPr>
        <w:pStyle w:val="ListParagraph"/>
        <w:ind w:left="1440"/>
        <w:rPr>
          <w:sz w:val="24"/>
          <w:szCs w:val="24"/>
        </w:rPr>
      </w:pPr>
    </w:p>
    <w:p w14:paraId="798A7C99" w14:textId="51B89626" w:rsidR="00263186" w:rsidRPr="00E13F01" w:rsidRDefault="00263186" w:rsidP="00263186">
      <w:pPr>
        <w:pStyle w:val="ListParagraph"/>
        <w:numPr>
          <w:ilvl w:val="0"/>
          <w:numId w:val="2"/>
        </w:numPr>
        <w:rPr>
          <w:ins w:id="1" w:author="Audrey LaFehr" w:date="2019-06-11T18:29:00Z"/>
          <w:b/>
          <w:sz w:val="24"/>
          <w:szCs w:val="24"/>
          <w:rPrChange w:id="2" w:author="Audrey LaFehr" w:date="2019-06-11T18:29:00Z">
            <w:rPr>
              <w:ins w:id="3" w:author="Audrey LaFehr" w:date="2019-06-11T18:29:00Z"/>
              <w:sz w:val="24"/>
              <w:szCs w:val="24"/>
            </w:rPr>
          </w:rPrChange>
        </w:rPr>
      </w:pPr>
      <w:r w:rsidRPr="00A836BD">
        <w:rPr>
          <w:b/>
          <w:sz w:val="24"/>
          <w:szCs w:val="24"/>
        </w:rPr>
        <w:t xml:space="preserve"> Fall Set Meeting Date:</w:t>
      </w:r>
      <w:r>
        <w:rPr>
          <w:b/>
          <w:sz w:val="24"/>
          <w:szCs w:val="24"/>
        </w:rPr>
        <w:t xml:space="preserve">  </w:t>
      </w:r>
      <w:r>
        <w:rPr>
          <w:sz w:val="24"/>
          <w:szCs w:val="24"/>
        </w:rPr>
        <w:t>V. Arnett suggested having a set date in the Fall for a POA meeting, and proposed the second Wednesday of October.  This year it will be on Wednesday, October 9.</w:t>
      </w:r>
    </w:p>
    <w:p w14:paraId="316501C7" w14:textId="77777777" w:rsidR="00E13F01" w:rsidRPr="00A836BD" w:rsidRDefault="00E13F01">
      <w:pPr>
        <w:pStyle w:val="ListParagraph"/>
        <w:ind w:left="1440"/>
        <w:rPr>
          <w:b/>
          <w:sz w:val="24"/>
          <w:szCs w:val="24"/>
        </w:rPr>
        <w:pPrChange w:id="4" w:author="Audrey LaFehr" w:date="2019-06-11T18:29:00Z">
          <w:pPr>
            <w:pStyle w:val="ListParagraph"/>
            <w:numPr>
              <w:numId w:val="2"/>
            </w:numPr>
            <w:ind w:left="1440" w:hanging="360"/>
          </w:pPr>
        </w:pPrChange>
      </w:pPr>
    </w:p>
    <w:p w14:paraId="02CF24D9" w14:textId="68BE1C3F" w:rsidR="00263186" w:rsidRPr="00A836BD" w:rsidDel="007F57E3" w:rsidRDefault="00263186" w:rsidP="00A836BD">
      <w:pPr>
        <w:rPr>
          <w:del w:id="5" w:author="Audrey LaFehr" w:date="2019-06-11T18:29:00Z"/>
          <w:b/>
          <w:sz w:val="24"/>
          <w:szCs w:val="24"/>
        </w:rPr>
      </w:pPr>
    </w:p>
    <w:p w14:paraId="436C7B00" w14:textId="16E9A3D3" w:rsidR="00A836BD" w:rsidRPr="00A836BD" w:rsidRDefault="00263186" w:rsidP="00263186">
      <w:pPr>
        <w:pStyle w:val="ListParagraph"/>
        <w:numPr>
          <w:ilvl w:val="0"/>
          <w:numId w:val="2"/>
        </w:numPr>
        <w:rPr>
          <w:ins w:id="6" w:author="Audrey LaFehr" w:date="2019-06-11T18:09:00Z"/>
          <w:b/>
          <w:sz w:val="24"/>
          <w:szCs w:val="24"/>
          <w:rPrChange w:id="7" w:author="Audrey LaFehr" w:date="2019-06-11T18:09:00Z">
            <w:rPr>
              <w:ins w:id="8" w:author="Audrey LaFehr" w:date="2019-06-11T18:09:00Z"/>
              <w:sz w:val="24"/>
              <w:szCs w:val="24"/>
            </w:rPr>
          </w:rPrChange>
        </w:rPr>
      </w:pPr>
      <w:r>
        <w:rPr>
          <w:b/>
          <w:sz w:val="24"/>
          <w:szCs w:val="24"/>
        </w:rPr>
        <w:t xml:space="preserve"> Reminder of Annual Meeting:  </w:t>
      </w:r>
      <w:r>
        <w:rPr>
          <w:sz w:val="24"/>
          <w:szCs w:val="24"/>
        </w:rPr>
        <w:t xml:space="preserve">To be held on Monday, July 15, from 4:00 to 6:00 PM at El </w:t>
      </w:r>
      <w:proofErr w:type="spellStart"/>
      <w:r>
        <w:rPr>
          <w:sz w:val="24"/>
          <w:szCs w:val="24"/>
        </w:rPr>
        <w:t>Nido</w:t>
      </w:r>
      <w:proofErr w:type="spellEnd"/>
      <w:r>
        <w:rPr>
          <w:sz w:val="24"/>
          <w:szCs w:val="24"/>
        </w:rPr>
        <w:t xml:space="preserve">.  </w:t>
      </w:r>
      <w:r w:rsidR="00A25BCB">
        <w:rPr>
          <w:sz w:val="24"/>
          <w:szCs w:val="24"/>
        </w:rPr>
        <w:t xml:space="preserve">S. Rule reported that we have paid the $200 fee the restaurant required for the room. </w:t>
      </w:r>
    </w:p>
    <w:p w14:paraId="292D657C" w14:textId="77777777" w:rsidR="00A836BD" w:rsidRPr="00A836BD" w:rsidRDefault="00A836BD">
      <w:pPr>
        <w:pStyle w:val="ListParagraph"/>
        <w:rPr>
          <w:ins w:id="9" w:author="Audrey LaFehr" w:date="2019-06-11T18:09:00Z"/>
          <w:b/>
          <w:sz w:val="24"/>
          <w:szCs w:val="24"/>
          <w:rPrChange w:id="10" w:author="Audrey LaFehr" w:date="2019-06-11T18:09:00Z">
            <w:rPr>
              <w:ins w:id="11" w:author="Audrey LaFehr" w:date="2019-06-11T18:09:00Z"/>
            </w:rPr>
          </w:rPrChange>
        </w:rPr>
        <w:pPrChange w:id="12" w:author="Audrey LaFehr" w:date="2019-06-11T18:09:00Z">
          <w:pPr>
            <w:pStyle w:val="ListParagraph"/>
            <w:numPr>
              <w:numId w:val="2"/>
            </w:numPr>
            <w:ind w:left="1440" w:hanging="360"/>
          </w:pPr>
        </w:pPrChange>
      </w:pPr>
    </w:p>
    <w:p w14:paraId="3000FF6F" w14:textId="0BCEDB69" w:rsidR="00263186" w:rsidRPr="00A836BD" w:rsidDel="00A836BD" w:rsidRDefault="00A25BCB">
      <w:pPr>
        <w:pStyle w:val="ListParagraph"/>
        <w:numPr>
          <w:ilvl w:val="0"/>
          <w:numId w:val="2"/>
        </w:numPr>
        <w:rPr>
          <w:del w:id="13" w:author="Audrey LaFehr" w:date="2019-06-11T18:09:00Z"/>
          <w:b/>
          <w:sz w:val="24"/>
          <w:szCs w:val="24"/>
          <w:rPrChange w:id="14" w:author="Audrey LaFehr" w:date="2019-06-11T18:09:00Z">
            <w:rPr>
              <w:del w:id="15" w:author="Audrey LaFehr" w:date="2019-06-11T18:09:00Z"/>
            </w:rPr>
          </w:rPrChange>
        </w:rPr>
      </w:pPr>
      <w:del w:id="16" w:author="Audrey LaFehr" w:date="2019-06-11T18:09:00Z">
        <w:r w:rsidRPr="00A836BD" w:rsidDel="00A836BD">
          <w:rPr>
            <w:b/>
            <w:sz w:val="24"/>
            <w:szCs w:val="24"/>
            <w:rPrChange w:id="17" w:author="Audrey LaFehr" w:date="2019-06-11T18:09:00Z">
              <w:rPr/>
            </w:rPrChange>
          </w:rPr>
          <w:delText xml:space="preserve"> </w:delText>
        </w:r>
      </w:del>
    </w:p>
    <w:p w14:paraId="4C9EF011" w14:textId="77777777" w:rsidR="00A25BCB" w:rsidRPr="00A836BD" w:rsidDel="00A836BD" w:rsidRDefault="00A25BCB">
      <w:pPr>
        <w:pStyle w:val="ListParagraph"/>
        <w:numPr>
          <w:ilvl w:val="0"/>
          <w:numId w:val="2"/>
        </w:numPr>
        <w:rPr>
          <w:del w:id="18" w:author="Audrey LaFehr" w:date="2019-06-11T18:09:00Z"/>
          <w:b/>
          <w:rPrChange w:id="19" w:author="Audrey LaFehr" w:date="2019-06-11T18:09:00Z">
            <w:rPr>
              <w:del w:id="20" w:author="Audrey LaFehr" w:date="2019-06-11T18:09:00Z"/>
            </w:rPr>
          </w:rPrChange>
        </w:rPr>
        <w:pPrChange w:id="21" w:author="Audrey LaFehr" w:date="2019-06-11T18:09:00Z">
          <w:pPr>
            <w:pStyle w:val="ListParagraph"/>
          </w:pPr>
        </w:pPrChange>
      </w:pPr>
    </w:p>
    <w:p w14:paraId="083AA37F" w14:textId="19C40990" w:rsidR="00A25BCB" w:rsidRPr="00A836BD" w:rsidRDefault="00A25BCB">
      <w:pPr>
        <w:pStyle w:val="ListParagraph"/>
        <w:numPr>
          <w:ilvl w:val="0"/>
          <w:numId w:val="2"/>
        </w:numPr>
        <w:rPr>
          <w:rPrChange w:id="22" w:author="Audrey LaFehr" w:date="2019-06-11T18:08:00Z">
            <w:rPr>
              <w:b/>
            </w:rPr>
          </w:rPrChange>
        </w:rPr>
      </w:pPr>
      <w:r w:rsidRPr="00A836BD">
        <w:rPr>
          <w:b/>
        </w:rPr>
        <w:t xml:space="preserve">PENE </w:t>
      </w:r>
      <w:ins w:id="23" w:author="Audrey LaFehr" w:date="2019-06-11T18:09:00Z">
        <w:r w:rsidR="00A836BD">
          <w:rPr>
            <w:b/>
          </w:rPr>
          <w:t>N</w:t>
        </w:r>
      </w:ins>
      <w:del w:id="24" w:author="Audrey LaFehr" w:date="2019-06-11T18:08:00Z">
        <w:r w:rsidRPr="00A836BD" w:rsidDel="00A836BD">
          <w:rPr>
            <w:b/>
          </w:rPr>
          <w:delText>N</w:delText>
        </w:r>
      </w:del>
      <w:r w:rsidRPr="00A836BD">
        <w:rPr>
          <w:b/>
        </w:rPr>
        <w:t>eighbor Dispute:</w:t>
      </w:r>
      <w:r w:rsidRPr="00A836BD">
        <w:rPr>
          <w:rPrChange w:id="25" w:author="Audrey LaFehr" w:date="2019-06-11T18:08:00Z">
            <w:rPr>
              <w:b/>
            </w:rPr>
          </w:rPrChange>
        </w:rPr>
        <w:t xml:space="preserve">  </w:t>
      </w:r>
      <w:r w:rsidRPr="00A836BD">
        <w:t xml:space="preserve">In response to several Vista Redonda residents’ concerns over new construction on land immediately adjacent to </w:t>
      </w:r>
      <w:r w:rsidR="00ED3595" w:rsidRPr="00A836BD">
        <w:t xml:space="preserve">several properties on Paseo </w:t>
      </w:r>
      <w:proofErr w:type="spellStart"/>
      <w:r w:rsidR="00ED3595" w:rsidRPr="00A836BD">
        <w:t>Encantado</w:t>
      </w:r>
      <w:proofErr w:type="spellEnd"/>
      <w:r w:rsidR="00ED3595" w:rsidRPr="00A836BD">
        <w:t xml:space="preserve"> Northeast</w:t>
      </w:r>
      <w:r w:rsidRPr="00A836BD">
        <w:t>, Judy Simon and Bill Berra</w:t>
      </w:r>
      <w:r w:rsidR="00ED3595" w:rsidRPr="00A836BD">
        <w:t xml:space="preserve"> went to the County find out whether any regulations are being violated.  They discovered that all permits for a well, septic system, electricity, water rights, etc. are in order.  There is an easement for the private driveway coming off PENE, and it will have to meet County specifications.  After poring over an 800-page pdf of Santa Fe County Codes they could not find a single violation.  </w:t>
      </w:r>
      <w:r w:rsidRPr="00A836BD">
        <w:t xml:space="preserve">  </w:t>
      </w:r>
    </w:p>
    <w:p w14:paraId="49C7B7B0" w14:textId="0DDEC5F0" w:rsidR="00263186" w:rsidRDefault="00263186" w:rsidP="00A31CFC">
      <w:pPr>
        <w:pStyle w:val="ListParagraph"/>
        <w:ind w:left="1440"/>
        <w:rPr>
          <w:sz w:val="24"/>
          <w:szCs w:val="24"/>
        </w:rPr>
      </w:pPr>
    </w:p>
    <w:p w14:paraId="0A79087D" w14:textId="4833D6F6" w:rsidR="00882BE7" w:rsidRPr="00172C9F" w:rsidRDefault="008126B8" w:rsidP="00172C9F">
      <w:pPr>
        <w:pStyle w:val="ListParagraph"/>
        <w:numPr>
          <w:ilvl w:val="0"/>
          <w:numId w:val="2"/>
        </w:numPr>
        <w:rPr>
          <w:sz w:val="24"/>
          <w:szCs w:val="24"/>
        </w:rPr>
      </w:pPr>
      <w:r w:rsidRPr="00882BE7">
        <w:rPr>
          <w:b/>
          <w:sz w:val="24"/>
          <w:szCs w:val="24"/>
        </w:rPr>
        <w:lastRenderedPageBreak/>
        <w:t xml:space="preserve">Ferrell Gas Update:  </w:t>
      </w:r>
      <w:r w:rsidRPr="00882BE7">
        <w:rPr>
          <w:sz w:val="24"/>
          <w:szCs w:val="24"/>
        </w:rPr>
        <w:t xml:space="preserve">Daily reported </w:t>
      </w:r>
      <w:r w:rsidR="00D57A52">
        <w:rPr>
          <w:sz w:val="24"/>
          <w:szCs w:val="24"/>
        </w:rPr>
        <w:t>that the price for propane is currently extremely low ($1.36 per gallon) and suggested Vista Redonda residents should take advantage of this by topping up their tanks now.  S. Rule to send an email to the community to that effect.</w:t>
      </w:r>
    </w:p>
    <w:p w14:paraId="68203AC3" w14:textId="77777777" w:rsidR="00AA4A7C" w:rsidRPr="00E66937" w:rsidRDefault="00AA4A7C" w:rsidP="00E66937">
      <w:pPr>
        <w:pStyle w:val="ListParagraph"/>
        <w:ind w:left="1440"/>
        <w:rPr>
          <w:sz w:val="24"/>
          <w:szCs w:val="24"/>
        </w:rPr>
      </w:pPr>
    </w:p>
    <w:p w14:paraId="6DCC19F2" w14:textId="4695362F" w:rsidR="001557FD" w:rsidRDefault="00786A5C" w:rsidP="00786A5C">
      <w:pPr>
        <w:pStyle w:val="ListParagraph"/>
        <w:numPr>
          <w:ilvl w:val="0"/>
          <w:numId w:val="2"/>
        </w:numPr>
        <w:rPr>
          <w:sz w:val="24"/>
          <w:szCs w:val="24"/>
        </w:rPr>
      </w:pPr>
      <w:r>
        <w:rPr>
          <w:b/>
          <w:sz w:val="24"/>
          <w:szCs w:val="24"/>
        </w:rPr>
        <w:t xml:space="preserve">Adjournment:  </w:t>
      </w:r>
      <w:r w:rsidR="00D57A52">
        <w:rPr>
          <w:sz w:val="24"/>
          <w:szCs w:val="24"/>
        </w:rPr>
        <w:t>S. Rule</w:t>
      </w:r>
      <w:r w:rsidR="0085619D">
        <w:rPr>
          <w:sz w:val="24"/>
          <w:szCs w:val="24"/>
        </w:rPr>
        <w:t xml:space="preserve"> made the motion to adjourn, </w:t>
      </w:r>
      <w:r w:rsidR="00D57A52">
        <w:rPr>
          <w:sz w:val="24"/>
          <w:szCs w:val="24"/>
        </w:rPr>
        <w:t>V. Arnett</w:t>
      </w:r>
      <w:r w:rsidR="00AA4A7C">
        <w:rPr>
          <w:sz w:val="24"/>
          <w:szCs w:val="24"/>
        </w:rPr>
        <w:t xml:space="preserve"> </w:t>
      </w:r>
      <w:r>
        <w:rPr>
          <w:sz w:val="24"/>
          <w:szCs w:val="24"/>
        </w:rPr>
        <w:t xml:space="preserve">seconded, and all approved.  The meeting was adjourned at </w:t>
      </w:r>
      <w:r w:rsidR="000A2CF6">
        <w:rPr>
          <w:sz w:val="24"/>
          <w:szCs w:val="24"/>
        </w:rPr>
        <w:t>5:</w:t>
      </w:r>
      <w:r w:rsidR="00D57A52">
        <w:rPr>
          <w:sz w:val="24"/>
          <w:szCs w:val="24"/>
        </w:rPr>
        <w:t>29</w:t>
      </w:r>
      <w:r w:rsidR="00943019">
        <w:rPr>
          <w:sz w:val="24"/>
          <w:szCs w:val="24"/>
        </w:rPr>
        <w:t xml:space="preserve"> PM.</w:t>
      </w:r>
    </w:p>
    <w:p w14:paraId="18CE7BA2" w14:textId="77777777" w:rsidR="00A6616A" w:rsidRDefault="00A6616A" w:rsidP="00A6616A">
      <w:pPr>
        <w:pStyle w:val="ListParagraph"/>
        <w:ind w:left="360"/>
      </w:pPr>
    </w:p>
    <w:p w14:paraId="4469A641" w14:textId="77777777" w:rsidR="007147C1" w:rsidRPr="00A6616A" w:rsidRDefault="00A6616A" w:rsidP="00A6616A">
      <w:pPr>
        <w:pStyle w:val="ListParagraph"/>
        <w:ind w:left="360"/>
        <w:rPr>
          <w:sz w:val="24"/>
          <w:szCs w:val="24"/>
        </w:rPr>
      </w:pPr>
      <w:r w:rsidRPr="00A6616A">
        <w:rPr>
          <w:sz w:val="24"/>
          <w:szCs w:val="24"/>
        </w:rPr>
        <w:t>R</w:t>
      </w:r>
      <w:r w:rsidR="007147C1" w:rsidRPr="00A6616A">
        <w:rPr>
          <w:sz w:val="24"/>
          <w:szCs w:val="24"/>
        </w:rPr>
        <w:t>espectfully Submitted,</w:t>
      </w:r>
    </w:p>
    <w:p w14:paraId="241BF27E" w14:textId="77777777" w:rsidR="007147C1" w:rsidRDefault="007147C1" w:rsidP="007147C1">
      <w:pPr>
        <w:pStyle w:val="ListParagraph"/>
        <w:ind w:left="360"/>
        <w:rPr>
          <w:sz w:val="24"/>
          <w:szCs w:val="24"/>
        </w:rPr>
      </w:pPr>
      <w:r>
        <w:rPr>
          <w:sz w:val="24"/>
          <w:szCs w:val="24"/>
        </w:rPr>
        <w:t>Audrey LaFehr</w:t>
      </w:r>
    </w:p>
    <w:p w14:paraId="5F328E4F" w14:textId="77777777" w:rsidR="007147C1" w:rsidRPr="00B95738" w:rsidRDefault="007147C1" w:rsidP="007147C1">
      <w:pPr>
        <w:pStyle w:val="ListParagraph"/>
        <w:ind w:left="360"/>
        <w:rPr>
          <w:sz w:val="24"/>
          <w:szCs w:val="24"/>
        </w:rPr>
      </w:pPr>
      <w:r>
        <w:rPr>
          <w:sz w:val="24"/>
          <w:szCs w:val="24"/>
        </w:rPr>
        <w:t>Director and Acting Secretary</w:t>
      </w:r>
    </w:p>
    <w:sectPr w:rsidR="007147C1" w:rsidRPr="00B95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F676A"/>
    <w:multiLevelType w:val="hybridMultilevel"/>
    <w:tmpl w:val="F2868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A66093"/>
    <w:multiLevelType w:val="hybridMultilevel"/>
    <w:tmpl w:val="5F3A98D4"/>
    <w:lvl w:ilvl="0" w:tplc="79A89BCA">
      <w:start w:val="1"/>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drey LaFehr">
    <w15:presenceInfo w15:providerId="Windows Live" w15:userId="a9b1880af162ff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66"/>
    <w:rsid w:val="00016881"/>
    <w:rsid w:val="000528F5"/>
    <w:rsid w:val="00054ADD"/>
    <w:rsid w:val="000A2CF6"/>
    <w:rsid w:val="000A4105"/>
    <w:rsid w:val="000A7F36"/>
    <w:rsid w:val="000B02BD"/>
    <w:rsid w:val="000D3D5D"/>
    <w:rsid w:val="00104D65"/>
    <w:rsid w:val="001518E2"/>
    <w:rsid w:val="001557FD"/>
    <w:rsid w:val="00157D11"/>
    <w:rsid w:val="001629B4"/>
    <w:rsid w:val="00172C9F"/>
    <w:rsid w:val="00186CF6"/>
    <w:rsid w:val="001B08E7"/>
    <w:rsid w:val="001C4AE9"/>
    <w:rsid w:val="001F0E87"/>
    <w:rsid w:val="001F4202"/>
    <w:rsid w:val="002029C5"/>
    <w:rsid w:val="002033A4"/>
    <w:rsid w:val="002038C0"/>
    <w:rsid w:val="002114EE"/>
    <w:rsid w:val="00263186"/>
    <w:rsid w:val="002A72A5"/>
    <w:rsid w:val="002C2BBA"/>
    <w:rsid w:val="003043CB"/>
    <w:rsid w:val="00360B6C"/>
    <w:rsid w:val="003914D5"/>
    <w:rsid w:val="003A3CED"/>
    <w:rsid w:val="003E6E27"/>
    <w:rsid w:val="003F273A"/>
    <w:rsid w:val="004038A8"/>
    <w:rsid w:val="00436F67"/>
    <w:rsid w:val="0046185F"/>
    <w:rsid w:val="00477D15"/>
    <w:rsid w:val="004C7CB0"/>
    <w:rsid w:val="00505862"/>
    <w:rsid w:val="00566D77"/>
    <w:rsid w:val="005A0545"/>
    <w:rsid w:val="005C3834"/>
    <w:rsid w:val="006051E3"/>
    <w:rsid w:val="006051F9"/>
    <w:rsid w:val="0060743F"/>
    <w:rsid w:val="00623F04"/>
    <w:rsid w:val="006903E2"/>
    <w:rsid w:val="006968FF"/>
    <w:rsid w:val="006A112D"/>
    <w:rsid w:val="006A6B0A"/>
    <w:rsid w:val="007147C1"/>
    <w:rsid w:val="00774682"/>
    <w:rsid w:val="00786A5C"/>
    <w:rsid w:val="00790CD6"/>
    <w:rsid w:val="007F57E3"/>
    <w:rsid w:val="00802D0B"/>
    <w:rsid w:val="008126B8"/>
    <w:rsid w:val="0085619D"/>
    <w:rsid w:val="008653D0"/>
    <w:rsid w:val="008810D2"/>
    <w:rsid w:val="00882BE7"/>
    <w:rsid w:val="008B43E3"/>
    <w:rsid w:val="008C71C9"/>
    <w:rsid w:val="008E2B07"/>
    <w:rsid w:val="00930602"/>
    <w:rsid w:val="00943019"/>
    <w:rsid w:val="00951614"/>
    <w:rsid w:val="009746F4"/>
    <w:rsid w:val="009918C5"/>
    <w:rsid w:val="009B3816"/>
    <w:rsid w:val="009C3F58"/>
    <w:rsid w:val="009F1910"/>
    <w:rsid w:val="00A04971"/>
    <w:rsid w:val="00A25BCB"/>
    <w:rsid w:val="00A31CFC"/>
    <w:rsid w:val="00A60294"/>
    <w:rsid w:val="00A62647"/>
    <w:rsid w:val="00A646C2"/>
    <w:rsid w:val="00A65920"/>
    <w:rsid w:val="00A6616A"/>
    <w:rsid w:val="00A75729"/>
    <w:rsid w:val="00A836BD"/>
    <w:rsid w:val="00AA4A7C"/>
    <w:rsid w:val="00AE56D9"/>
    <w:rsid w:val="00AF1B48"/>
    <w:rsid w:val="00AF740C"/>
    <w:rsid w:val="00B95738"/>
    <w:rsid w:val="00BA1A61"/>
    <w:rsid w:val="00BA235B"/>
    <w:rsid w:val="00BB1084"/>
    <w:rsid w:val="00BC3CF1"/>
    <w:rsid w:val="00C40B0E"/>
    <w:rsid w:val="00C536DD"/>
    <w:rsid w:val="00C56ED1"/>
    <w:rsid w:val="00C60454"/>
    <w:rsid w:val="00CB2B62"/>
    <w:rsid w:val="00CB3E28"/>
    <w:rsid w:val="00CB4542"/>
    <w:rsid w:val="00CC3EF6"/>
    <w:rsid w:val="00D42E7D"/>
    <w:rsid w:val="00D44A59"/>
    <w:rsid w:val="00D57A52"/>
    <w:rsid w:val="00D804DC"/>
    <w:rsid w:val="00D8199C"/>
    <w:rsid w:val="00D84753"/>
    <w:rsid w:val="00E13F01"/>
    <w:rsid w:val="00E43CB7"/>
    <w:rsid w:val="00E57FE4"/>
    <w:rsid w:val="00E66937"/>
    <w:rsid w:val="00EA1F66"/>
    <w:rsid w:val="00EA517F"/>
    <w:rsid w:val="00EB0905"/>
    <w:rsid w:val="00EC0B1D"/>
    <w:rsid w:val="00EC3572"/>
    <w:rsid w:val="00EC60E6"/>
    <w:rsid w:val="00ED3595"/>
    <w:rsid w:val="00F178FD"/>
    <w:rsid w:val="00F459C6"/>
    <w:rsid w:val="00F71362"/>
    <w:rsid w:val="00F83DA8"/>
    <w:rsid w:val="00FA7F10"/>
    <w:rsid w:val="00FB4A31"/>
    <w:rsid w:val="00FC1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3EB09C"/>
  <w15:docId w15:val="{6D83D987-8BCD-4320-95D3-7AF96ED0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084"/>
    <w:pPr>
      <w:ind w:left="720"/>
      <w:contextualSpacing/>
    </w:pPr>
  </w:style>
  <w:style w:type="paragraph" w:styleId="BalloonText">
    <w:name w:val="Balloon Text"/>
    <w:basedOn w:val="Normal"/>
    <w:link w:val="BalloonTextChar"/>
    <w:uiPriority w:val="99"/>
    <w:semiHidden/>
    <w:unhideWhenUsed/>
    <w:rsid w:val="00054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ADD"/>
    <w:rPr>
      <w:rFonts w:ascii="Tahoma" w:hAnsi="Tahoma" w:cs="Tahoma"/>
      <w:sz w:val="16"/>
      <w:szCs w:val="16"/>
    </w:rPr>
  </w:style>
  <w:style w:type="paragraph" w:styleId="Revision">
    <w:name w:val="Revision"/>
    <w:hidden/>
    <w:uiPriority w:val="99"/>
    <w:semiHidden/>
    <w:rsid w:val="000A7F36"/>
    <w:pPr>
      <w:spacing w:after="0" w:line="240" w:lineRule="auto"/>
    </w:pPr>
  </w:style>
  <w:style w:type="character" w:styleId="CommentReference">
    <w:name w:val="annotation reference"/>
    <w:basedOn w:val="DefaultParagraphFont"/>
    <w:uiPriority w:val="99"/>
    <w:semiHidden/>
    <w:unhideWhenUsed/>
    <w:rsid w:val="000A4105"/>
    <w:rPr>
      <w:sz w:val="16"/>
      <w:szCs w:val="16"/>
    </w:rPr>
  </w:style>
  <w:style w:type="paragraph" w:styleId="CommentText">
    <w:name w:val="annotation text"/>
    <w:basedOn w:val="Normal"/>
    <w:link w:val="CommentTextChar"/>
    <w:uiPriority w:val="99"/>
    <w:semiHidden/>
    <w:unhideWhenUsed/>
    <w:rsid w:val="000A4105"/>
    <w:pPr>
      <w:spacing w:line="240" w:lineRule="auto"/>
    </w:pPr>
    <w:rPr>
      <w:sz w:val="20"/>
      <w:szCs w:val="20"/>
    </w:rPr>
  </w:style>
  <w:style w:type="character" w:customStyle="1" w:styleId="CommentTextChar">
    <w:name w:val="Comment Text Char"/>
    <w:basedOn w:val="DefaultParagraphFont"/>
    <w:link w:val="CommentText"/>
    <w:uiPriority w:val="99"/>
    <w:semiHidden/>
    <w:rsid w:val="000A4105"/>
    <w:rPr>
      <w:sz w:val="20"/>
      <w:szCs w:val="20"/>
    </w:rPr>
  </w:style>
  <w:style w:type="paragraph" w:styleId="CommentSubject">
    <w:name w:val="annotation subject"/>
    <w:basedOn w:val="CommentText"/>
    <w:next w:val="CommentText"/>
    <w:link w:val="CommentSubjectChar"/>
    <w:uiPriority w:val="99"/>
    <w:semiHidden/>
    <w:unhideWhenUsed/>
    <w:rsid w:val="000A4105"/>
    <w:rPr>
      <w:b/>
      <w:bCs/>
    </w:rPr>
  </w:style>
  <w:style w:type="character" w:customStyle="1" w:styleId="CommentSubjectChar">
    <w:name w:val="Comment Subject Char"/>
    <w:basedOn w:val="CommentTextChar"/>
    <w:link w:val="CommentSubject"/>
    <w:uiPriority w:val="99"/>
    <w:semiHidden/>
    <w:rsid w:val="000A4105"/>
    <w:rPr>
      <w:b/>
      <w:bCs/>
      <w:sz w:val="20"/>
      <w:szCs w:val="20"/>
    </w:rPr>
  </w:style>
  <w:style w:type="character" w:styleId="Hyperlink">
    <w:name w:val="Hyperlink"/>
    <w:basedOn w:val="DefaultParagraphFont"/>
    <w:uiPriority w:val="99"/>
    <w:unhideWhenUsed/>
    <w:rsid w:val="00186CF6"/>
    <w:rPr>
      <w:color w:val="0563C1" w:themeColor="hyperlink"/>
      <w:u w:val="single"/>
    </w:rPr>
  </w:style>
  <w:style w:type="character" w:customStyle="1" w:styleId="UnresolvedMention1">
    <w:name w:val="Unresolved Mention1"/>
    <w:basedOn w:val="DefaultParagraphFont"/>
    <w:uiPriority w:val="99"/>
    <w:semiHidden/>
    <w:unhideWhenUsed/>
    <w:rsid w:val="00186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4ED69-65E7-4AA3-A3A5-9AAA0F485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Marquart</dc:creator>
  <cp:lastModifiedBy>Ana Berry</cp:lastModifiedBy>
  <cp:revision>2</cp:revision>
  <cp:lastPrinted>2018-10-25T16:48:00Z</cp:lastPrinted>
  <dcterms:created xsi:type="dcterms:W3CDTF">2019-06-24T14:37:00Z</dcterms:created>
  <dcterms:modified xsi:type="dcterms:W3CDTF">2019-06-24T14:37:00Z</dcterms:modified>
</cp:coreProperties>
</file>