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618A" w14:textId="77777777" w:rsidR="006051F9" w:rsidRDefault="009C3F58" w:rsidP="001F0E87">
      <w:pPr>
        <w:ind w:firstLine="720"/>
        <w:jc w:val="center"/>
        <w:rPr>
          <w:sz w:val="28"/>
          <w:szCs w:val="28"/>
        </w:rPr>
      </w:pPr>
      <w:bookmarkStart w:id="0" w:name="_GoBack"/>
      <w:bookmarkEnd w:id="0"/>
      <w:r>
        <w:rPr>
          <w:sz w:val="28"/>
          <w:szCs w:val="28"/>
        </w:rPr>
        <w:t>VISTA REDONDA MUTUAL DOMESTIC WATER CONSUMERS ASSOCIATION</w:t>
      </w:r>
    </w:p>
    <w:p w14:paraId="7277BCE0" w14:textId="77777777" w:rsidR="00EC3572" w:rsidRDefault="00EC3572" w:rsidP="00C40B0E">
      <w:pPr>
        <w:jc w:val="center"/>
        <w:rPr>
          <w:sz w:val="28"/>
          <w:szCs w:val="28"/>
        </w:rPr>
      </w:pPr>
      <w:r>
        <w:rPr>
          <w:sz w:val="28"/>
          <w:szCs w:val="28"/>
        </w:rPr>
        <w:t>(VRMDWCA)</w:t>
      </w:r>
    </w:p>
    <w:p w14:paraId="7695E418" w14:textId="7936836C" w:rsidR="009C3F58" w:rsidRDefault="00623F04" w:rsidP="00C40B0E">
      <w:pPr>
        <w:jc w:val="center"/>
        <w:rPr>
          <w:sz w:val="28"/>
          <w:szCs w:val="28"/>
        </w:rPr>
      </w:pPr>
      <w:r>
        <w:rPr>
          <w:sz w:val="28"/>
          <w:szCs w:val="28"/>
        </w:rPr>
        <w:t>MINUTE</w:t>
      </w:r>
      <w:r w:rsidR="009C3F58">
        <w:rPr>
          <w:sz w:val="28"/>
          <w:szCs w:val="28"/>
        </w:rPr>
        <w:t xml:space="preserve">S OF </w:t>
      </w:r>
      <w:r w:rsidR="00225426">
        <w:rPr>
          <w:sz w:val="28"/>
          <w:szCs w:val="28"/>
        </w:rPr>
        <w:t xml:space="preserve">SPECIAL </w:t>
      </w:r>
      <w:r w:rsidR="0039373E">
        <w:rPr>
          <w:sz w:val="28"/>
          <w:szCs w:val="28"/>
        </w:rPr>
        <w:t>COMMUNITY MEE</w:t>
      </w:r>
      <w:r w:rsidR="00EC3572">
        <w:rPr>
          <w:sz w:val="28"/>
          <w:szCs w:val="28"/>
        </w:rPr>
        <w:t>TING</w:t>
      </w:r>
    </w:p>
    <w:p w14:paraId="6F5C5D55" w14:textId="689BF884" w:rsidR="009C3F58" w:rsidRDefault="0039373E" w:rsidP="00360B6C">
      <w:pPr>
        <w:jc w:val="center"/>
        <w:rPr>
          <w:sz w:val="24"/>
          <w:szCs w:val="24"/>
        </w:rPr>
      </w:pPr>
      <w:r>
        <w:rPr>
          <w:sz w:val="24"/>
          <w:szCs w:val="24"/>
        </w:rPr>
        <w:t>Mon</w:t>
      </w:r>
      <w:r w:rsidR="00360B6C">
        <w:rPr>
          <w:sz w:val="24"/>
          <w:szCs w:val="24"/>
        </w:rPr>
        <w:t xml:space="preserve">day, </w:t>
      </w:r>
      <w:r w:rsidR="001F4202">
        <w:rPr>
          <w:sz w:val="24"/>
          <w:szCs w:val="24"/>
        </w:rPr>
        <w:t>Ma</w:t>
      </w:r>
      <w:r w:rsidR="00225426">
        <w:rPr>
          <w:sz w:val="24"/>
          <w:szCs w:val="24"/>
        </w:rPr>
        <w:t xml:space="preserve">y </w:t>
      </w:r>
      <w:r>
        <w:rPr>
          <w:sz w:val="24"/>
          <w:szCs w:val="24"/>
        </w:rPr>
        <w:t>21</w:t>
      </w:r>
      <w:r w:rsidR="001F4202">
        <w:rPr>
          <w:sz w:val="24"/>
          <w:szCs w:val="24"/>
        </w:rPr>
        <w:t>,</w:t>
      </w:r>
      <w:r w:rsidR="00360B6C">
        <w:rPr>
          <w:sz w:val="24"/>
          <w:szCs w:val="24"/>
        </w:rPr>
        <w:t xml:space="preserve"> 201</w:t>
      </w:r>
      <w:r w:rsidR="001F4202">
        <w:rPr>
          <w:sz w:val="24"/>
          <w:szCs w:val="24"/>
        </w:rPr>
        <w:t>8</w:t>
      </w:r>
      <w:r w:rsidR="00360B6C">
        <w:rPr>
          <w:sz w:val="24"/>
          <w:szCs w:val="24"/>
        </w:rPr>
        <w:t xml:space="preserve"> -- </w:t>
      </w:r>
      <w:r w:rsidR="00225426">
        <w:rPr>
          <w:sz w:val="24"/>
          <w:szCs w:val="24"/>
        </w:rPr>
        <w:t>5</w:t>
      </w:r>
      <w:r w:rsidR="00360B6C">
        <w:rPr>
          <w:sz w:val="24"/>
          <w:szCs w:val="24"/>
        </w:rPr>
        <w:t>:</w:t>
      </w:r>
      <w:r w:rsidR="001F4202">
        <w:rPr>
          <w:sz w:val="24"/>
          <w:szCs w:val="24"/>
        </w:rPr>
        <w:t>0</w:t>
      </w:r>
      <w:r w:rsidR="009F1910">
        <w:rPr>
          <w:sz w:val="24"/>
          <w:szCs w:val="24"/>
        </w:rPr>
        <w:t>0</w:t>
      </w:r>
      <w:r w:rsidR="00360B6C">
        <w:rPr>
          <w:sz w:val="24"/>
          <w:szCs w:val="24"/>
        </w:rPr>
        <w:t xml:space="preserve"> PM</w:t>
      </w:r>
    </w:p>
    <w:p w14:paraId="45758662" w14:textId="3C7C91B0" w:rsidR="00360B6C" w:rsidRPr="00EC0B1D" w:rsidRDefault="001F4202" w:rsidP="00360B6C">
      <w:pPr>
        <w:jc w:val="center"/>
        <w:rPr>
          <w:sz w:val="24"/>
          <w:szCs w:val="24"/>
        </w:rPr>
      </w:pPr>
      <w:r>
        <w:rPr>
          <w:sz w:val="24"/>
          <w:szCs w:val="24"/>
        </w:rPr>
        <w:t xml:space="preserve">Rule Home – 105 Paseo </w:t>
      </w:r>
      <w:proofErr w:type="spellStart"/>
      <w:r>
        <w:rPr>
          <w:sz w:val="24"/>
          <w:szCs w:val="24"/>
        </w:rPr>
        <w:t>Encantado</w:t>
      </w:r>
      <w:proofErr w:type="spellEnd"/>
      <w:r>
        <w:rPr>
          <w:sz w:val="24"/>
          <w:szCs w:val="24"/>
        </w:rPr>
        <w:t xml:space="preserve"> S.W.</w:t>
      </w:r>
    </w:p>
    <w:p w14:paraId="48B124DC" w14:textId="77777777" w:rsidR="009C3F58" w:rsidRDefault="009C3F58" w:rsidP="00BB1084">
      <w:pPr>
        <w:jc w:val="center"/>
        <w:rPr>
          <w:sz w:val="28"/>
          <w:szCs w:val="28"/>
        </w:rPr>
      </w:pPr>
    </w:p>
    <w:p w14:paraId="4EDFDBCB" w14:textId="15082619" w:rsidR="00BB1084"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001F4202">
        <w:rPr>
          <w:sz w:val="24"/>
          <w:szCs w:val="24"/>
        </w:rPr>
        <w:t>D. Rule</w:t>
      </w:r>
      <w:r w:rsidRPr="00EC0B1D">
        <w:rPr>
          <w:sz w:val="24"/>
          <w:szCs w:val="24"/>
        </w:rPr>
        <w:t xml:space="preserve"> cal</w:t>
      </w:r>
      <w:r w:rsidR="00360B6C">
        <w:rPr>
          <w:sz w:val="24"/>
          <w:szCs w:val="24"/>
        </w:rPr>
        <w:t xml:space="preserve">led the meeting to order at </w:t>
      </w:r>
      <w:r w:rsidR="00225426">
        <w:rPr>
          <w:sz w:val="24"/>
          <w:szCs w:val="24"/>
        </w:rPr>
        <w:t>5:</w:t>
      </w:r>
      <w:r w:rsidR="0039373E">
        <w:rPr>
          <w:sz w:val="24"/>
          <w:szCs w:val="24"/>
        </w:rPr>
        <w:t>12</w:t>
      </w:r>
      <w:r w:rsidR="001F0E87">
        <w:rPr>
          <w:sz w:val="24"/>
          <w:szCs w:val="24"/>
        </w:rPr>
        <w:t xml:space="preserve"> PM.</w:t>
      </w:r>
    </w:p>
    <w:p w14:paraId="7CFFECB5" w14:textId="77777777" w:rsidR="00930602" w:rsidRPr="00EC0B1D" w:rsidRDefault="00930602" w:rsidP="00930602">
      <w:pPr>
        <w:pStyle w:val="ListParagraph"/>
        <w:spacing w:line="240" w:lineRule="auto"/>
        <w:rPr>
          <w:sz w:val="24"/>
          <w:szCs w:val="24"/>
        </w:rPr>
      </w:pPr>
    </w:p>
    <w:p w14:paraId="0128E686" w14:textId="7DA0AF23" w:rsidR="00AF1B48" w:rsidRDefault="00BB1084" w:rsidP="00930602">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 xml:space="preserve"> </w:t>
      </w:r>
      <w:r w:rsidR="00360B6C">
        <w:rPr>
          <w:sz w:val="24"/>
          <w:szCs w:val="24"/>
        </w:rPr>
        <w:t xml:space="preserve">S. Rule certified that </w:t>
      </w:r>
      <w:r w:rsidR="0039373E">
        <w:rPr>
          <w:sz w:val="24"/>
          <w:szCs w:val="24"/>
        </w:rPr>
        <w:t>14 community members</w:t>
      </w:r>
      <w:r w:rsidR="00360B6C">
        <w:rPr>
          <w:sz w:val="24"/>
          <w:szCs w:val="24"/>
        </w:rPr>
        <w:t xml:space="preserve"> were present</w:t>
      </w:r>
      <w:r w:rsidR="0039373E">
        <w:rPr>
          <w:sz w:val="24"/>
          <w:szCs w:val="24"/>
        </w:rPr>
        <w:t xml:space="preserve"> plus 40 by proxy for a total of 54</w:t>
      </w:r>
      <w:r w:rsidR="00360B6C">
        <w:rPr>
          <w:sz w:val="24"/>
          <w:szCs w:val="24"/>
        </w:rPr>
        <w:t>.</w:t>
      </w:r>
      <w:r w:rsidR="00AF1B48" w:rsidRPr="00EC0B1D">
        <w:rPr>
          <w:sz w:val="24"/>
          <w:szCs w:val="24"/>
        </w:rPr>
        <w:t xml:space="preserve">  A quorum was met.</w:t>
      </w:r>
    </w:p>
    <w:p w14:paraId="19206572" w14:textId="77777777" w:rsidR="001518E2" w:rsidRPr="001518E2" w:rsidRDefault="001518E2" w:rsidP="001518E2">
      <w:pPr>
        <w:pStyle w:val="ListParagraph"/>
        <w:rPr>
          <w:sz w:val="24"/>
          <w:szCs w:val="24"/>
        </w:rPr>
      </w:pPr>
    </w:p>
    <w:p w14:paraId="0AE073D3" w14:textId="103F680B" w:rsidR="001518E2" w:rsidRDefault="001518E2" w:rsidP="00930602">
      <w:pPr>
        <w:pStyle w:val="ListParagraph"/>
        <w:numPr>
          <w:ilvl w:val="0"/>
          <w:numId w:val="2"/>
        </w:numPr>
        <w:spacing w:line="240" w:lineRule="auto"/>
        <w:rPr>
          <w:sz w:val="24"/>
          <w:szCs w:val="24"/>
        </w:rPr>
      </w:pPr>
      <w:r>
        <w:rPr>
          <w:b/>
          <w:sz w:val="24"/>
          <w:szCs w:val="24"/>
        </w:rPr>
        <w:t xml:space="preserve">Board Members Present:  </w:t>
      </w:r>
      <w:r w:rsidR="001F4202">
        <w:rPr>
          <w:sz w:val="24"/>
          <w:szCs w:val="24"/>
        </w:rPr>
        <w:t xml:space="preserve">David Rule, President; </w:t>
      </w:r>
      <w:r>
        <w:rPr>
          <w:sz w:val="24"/>
          <w:szCs w:val="24"/>
        </w:rPr>
        <w:t xml:space="preserve">Chris van </w:t>
      </w:r>
      <w:proofErr w:type="spellStart"/>
      <w:r>
        <w:rPr>
          <w:sz w:val="24"/>
          <w:szCs w:val="24"/>
        </w:rPr>
        <w:t>Schayk</w:t>
      </w:r>
      <w:proofErr w:type="spellEnd"/>
      <w:r>
        <w:rPr>
          <w:sz w:val="24"/>
          <w:szCs w:val="24"/>
        </w:rPr>
        <w:t xml:space="preserve">, Vice President; </w:t>
      </w:r>
      <w:r w:rsidR="001F4202">
        <w:rPr>
          <w:sz w:val="24"/>
          <w:szCs w:val="24"/>
        </w:rPr>
        <w:t xml:space="preserve">Susan Rule, Secretary and Treasurer; </w:t>
      </w:r>
      <w:r>
        <w:rPr>
          <w:sz w:val="24"/>
          <w:szCs w:val="24"/>
        </w:rPr>
        <w:t>Dir</w:t>
      </w:r>
      <w:r w:rsidR="00360B6C">
        <w:rPr>
          <w:sz w:val="24"/>
          <w:szCs w:val="24"/>
        </w:rPr>
        <w:t>ectors:</w:t>
      </w:r>
      <w:r w:rsidR="009F1910">
        <w:rPr>
          <w:sz w:val="24"/>
          <w:szCs w:val="24"/>
        </w:rPr>
        <w:t xml:space="preserve"> </w:t>
      </w:r>
      <w:r w:rsidR="001F4202">
        <w:rPr>
          <w:sz w:val="24"/>
          <w:szCs w:val="24"/>
        </w:rPr>
        <w:t xml:space="preserve">Peter Frank, Bill Berra, </w:t>
      </w:r>
      <w:r w:rsidR="009F1910">
        <w:rPr>
          <w:sz w:val="24"/>
          <w:szCs w:val="24"/>
        </w:rPr>
        <w:t>Harvey Simon,</w:t>
      </w:r>
      <w:r>
        <w:rPr>
          <w:sz w:val="24"/>
          <w:szCs w:val="24"/>
        </w:rPr>
        <w:t xml:space="preserve"> Audrey </w:t>
      </w:r>
      <w:proofErr w:type="spellStart"/>
      <w:r>
        <w:rPr>
          <w:sz w:val="24"/>
          <w:szCs w:val="24"/>
        </w:rPr>
        <w:t>LaF</w:t>
      </w:r>
      <w:r w:rsidR="00360B6C">
        <w:rPr>
          <w:sz w:val="24"/>
          <w:szCs w:val="24"/>
        </w:rPr>
        <w:t>ehr</w:t>
      </w:r>
      <w:proofErr w:type="spellEnd"/>
    </w:p>
    <w:p w14:paraId="5FC8277A" w14:textId="77777777" w:rsidR="00360B6C" w:rsidRDefault="009F1910" w:rsidP="00360B6C">
      <w:pPr>
        <w:pStyle w:val="ListParagraph"/>
        <w:rPr>
          <w:sz w:val="24"/>
          <w:szCs w:val="24"/>
        </w:rPr>
      </w:pPr>
      <w:r>
        <w:rPr>
          <w:sz w:val="24"/>
          <w:szCs w:val="24"/>
        </w:rPr>
        <w:t xml:space="preserve"> </w:t>
      </w:r>
    </w:p>
    <w:p w14:paraId="29D0FE9F" w14:textId="3BA7EBFA" w:rsidR="00360B6C" w:rsidRPr="0039373E" w:rsidRDefault="00360B6C" w:rsidP="0039373E">
      <w:pPr>
        <w:pStyle w:val="ListParagraph"/>
        <w:spacing w:line="240" w:lineRule="auto"/>
        <w:ind w:firstLine="720"/>
        <w:rPr>
          <w:sz w:val="24"/>
          <w:szCs w:val="24"/>
        </w:rPr>
      </w:pPr>
      <w:r>
        <w:rPr>
          <w:b/>
          <w:sz w:val="24"/>
          <w:szCs w:val="24"/>
        </w:rPr>
        <w:t xml:space="preserve">Board Members Not Present: </w:t>
      </w:r>
      <w:r>
        <w:rPr>
          <w:sz w:val="24"/>
          <w:szCs w:val="24"/>
        </w:rPr>
        <w:t xml:space="preserve"> </w:t>
      </w:r>
      <w:r w:rsidR="0039373E">
        <w:rPr>
          <w:sz w:val="24"/>
          <w:szCs w:val="24"/>
        </w:rPr>
        <w:t>Directors</w:t>
      </w:r>
      <w:r w:rsidR="0062349D">
        <w:rPr>
          <w:sz w:val="24"/>
          <w:szCs w:val="24"/>
        </w:rPr>
        <w:t>:</w:t>
      </w:r>
      <w:r w:rsidR="0039373E">
        <w:rPr>
          <w:sz w:val="24"/>
          <w:szCs w:val="24"/>
        </w:rPr>
        <w:t xml:space="preserve"> </w:t>
      </w:r>
      <w:r>
        <w:rPr>
          <w:sz w:val="24"/>
          <w:szCs w:val="24"/>
        </w:rPr>
        <w:t xml:space="preserve">Phil </w:t>
      </w:r>
      <w:proofErr w:type="spellStart"/>
      <w:r>
        <w:rPr>
          <w:sz w:val="24"/>
          <w:szCs w:val="24"/>
        </w:rPr>
        <w:t>Marineau</w:t>
      </w:r>
      <w:proofErr w:type="spellEnd"/>
      <w:r>
        <w:rPr>
          <w:sz w:val="24"/>
          <w:szCs w:val="24"/>
        </w:rPr>
        <w:t xml:space="preserve">, </w:t>
      </w:r>
      <w:proofErr w:type="spellStart"/>
      <w:r w:rsidR="0039373E">
        <w:rPr>
          <w:sz w:val="24"/>
          <w:szCs w:val="24"/>
        </w:rPr>
        <w:t>Nirvair</w:t>
      </w:r>
      <w:proofErr w:type="spellEnd"/>
      <w:r w:rsidR="0039373E">
        <w:rPr>
          <w:sz w:val="24"/>
          <w:szCs w:val="24"/>
        </w:rPr>
        <w:t xml:space="preserve"> </w:t>
      </w:r>
      <w:proofErr w:type="spellStart"/>
      <w:r w:rsidR="0039373E">
        <w:rPr>
          <w:sz w:val="24"/>
          <w:szCs w:val="24"/>
        </w:rPr>
        <w:t>Khalsa</w:t>
      </w:r>
      <w:proofErr w:type="spellEnd"/>
    </w:p>
    <w:p w14:paraId="51C4D46E" w14:textId="77777777" w:rsidR="00360B6C" w:rsidRPr="004038A8" w:rsidRDefault="00360B6C" w:rsidP="00360B6C">
      <w:pPr>
        <w:pStyle w:val="ListParagraph"/>
        <w:spacing w:line="240" w:lineRule="auto"/>
        <w:rPr>
          <w:b/>
          <w:sz w:val="24"/>
          <w:szCs w:val="24"/>
        </w:rPr>
      </w:pPr>
    </w:p>
    <w:p w14:paraId="35BF3939" w14:textId="0A19F14D" w:rsidR="0092122E" w:rsidRDefault="00225426" w:rsidP="00AF1B48">
      <w:pPr>
        <w:pStyle w:val="ListParagraph"/>
        <w:numPr>
          <w:ilvl w:val="0"/>
          <w:numId w:val="2"/>
        </w:numPr>
        <w:rPr>
          <w:sz w:val="24"/>
          <w:szCs w:val="24"/>
        </w:rPr>
      </w:pPr>
      <w:r>
        <w:rPr>
          <w:b/>
          <w:sz w:val="24"/>
          <w:szCs w:val="24"/>
        </w:rPr>
        <w:t>Reason for Special</w:t>
      </w:r>
      <w:r w:rsidR="004038A8">
        <w:rPr>
          <w:b/>
          <w:sz w:val="24"/>
          <w:szCs w:val="24"/>
        </w:rPr>
        <w:t xml:space="preserve"> </w:t>
      </w:r>
      <w:r w:rsidR="0039373E">
        <w:rPr>
          <w:b/>
          <w:sz w:val="24"/>
          <w:szCs w:val="24"/>
        </w:rPr>
        <w:t xml:space="preserve">Community </w:t>
      </w:r>
      <w:r w:rsidR="004038A8">
        <w:rPr>
          <w:b/>
          <w:sz w:val="24"/>
          <w:szCs w:val="24"/>
        </w:rPr>
        <w:t>Meeting</w:t>
      </w:r>
      <w:r w:rsidR="00AF1B48" w:rsidRPr="00EC0B1D">
        <w:rPr>
          <w:b/>
          <w:sz w:val="24"/>
          <w:szCs w:val="24"/>
        </w:rPr>
        <w:t xml:space="preserve">:  </w:t>
      </w:r>
      <w:r>
        <w:rPr>
          <w:sz w:val="24"/>
          <w:szCs w:val="24"/>
        </w:rPr>
        <w:t xml:space="preserve">D. Rule called this special one-topic meeting to </w:t>
      </w:r>
      <w:r w:rsidR="0039373E">
        <w:rPr>
          <w:sz w:val="24"/>
          <w:szCs w:val="24"/>
        </w:rPr>
        <w:t xml:space="preserve">vote on the changed scope and cost of </w:t>
      </w:r>
      <w:r>
        <w:rPr>
          <w:sz w:val="24"/>
          <w:szCs w:val="24"/>
        </w:rPr>
        <w:t xml:space="preserve">the tank project.  </w:t>
      </w:r>
    </w:p>
    <w:p w14:paraId="257915C1" w14:textId="6124C2F0" w:rsidR="00A15182" w:rsidRDefault="00EB7649" w:rsidP="00EB7649">
      <w:pPr>
        <w:ind w:left="1440"/>
        <w:rPr>
          <w:sz w:val="24"/>
          <w:szCs w:val="24"/>
        </w:rPr>
      </w:pPr>
      <w:r>
        <w:rPr>
          <w:sz w:val="24"/>
          <w:szCs w:val="24"/>
        </w:rPr>
        <w:t xml:space="preserve">D. Rule explained the rationale for building one 120k gallon tank as opposed to building one new 60k gallon tank and refurbishing the current 60k gallon tank, which was discussed and approved at the special meeting of the Board on May 8, 2018.  After fielding several questions from community members present, D. Rule made the motion to have the community vote on the changed scope of the project and the increased budget to $520,000.  Berra seconded, and 53 voted yay to one nay </w:t>
      </w:r>
      <w:r w:rsidR="00730F1C">
        <w:rPr>
          <w:sz w:val="24"/>
          <w:szCs w:val="24"/>
        </w:rPr>
        <w:t xml:space="preserve">(absentee) </w:t>
      </w:r>
      <w:r>
        <w:rPr>
          <w:sz w:val="24"/>
          <w:szCs w:val="24"/>
        </w:rPr>
        <w:t xml:space="preserve">vote.  The </w:t>
      </w:r>
      <w:r w:rsidR="0062349D">
        <w:rPr>
          <w:sz w:val="24"/>
          <w:szCs w:val="24"/>
        </w:rPr>
        <w:t>project and budget were</w:t>
      </w:r>
      <w:r>
        <w:rPr>
          <w:sz w:val="24"/>
          <w:szCs w:val="24"/>
        </w:rPr>
        <w:t xml:space="preserve"> approved.</w:t>
      </w:r>
    </w:p>
    <w:p w14:paraId="7C0D718E" w14:textId="5870C247" w:rsidR="007F6674" w:rsidRPr="00EB7649" w:rsidRDefault="00C9793B" w:rsidP="00EB7649">
      <w:pPr>
        <w:ind w:left="1440"/>
        <w:rPr>
          <w:sz w:val="24"/>
          <w:szCs w:val="24"/>
        </w:rPr>
      </w:pPr>
      <w:ins w:id="1" w:author="David" w:date="2018-07-26T09:40:00Z">
        <w:r>
          <w:rPr>
            <w:sz w:val="24"/>
            <w:szCs w:val="24"/>
          </w:rPr>
          <w:t>After the vote</w:t>
        </w:r>
      </w:ins>
      <w:ins w:id="2" w:author="David" w:date="2018-07-26T09:41:00Z">
        <w:r>
          <w:rPr>
            <w:sz w:val="24"/>
            <w:szCs w:val="24"/>
          </w:rPr>
          <w:t>,</w:t>
        </w:r>
      </w:ins>
      <w:ins w:id="3" w:author="David" w:date="2018-07-26T09:40:00Z">
        <w:r w:rsidR="007F6674">
          <w:rPr>
            <w:sz w:val="24"/>
            <w:szCs w:val="24"/>
          </w:rPr>
          <w:t xml:space="preserve"> D. Rule clarified that approval of the budget included approval to contract for the work.  There were no objections.</w:t>
        </w:r>
      </w:ins>
    </w:p>
    <w:p w14:paraId="0AA937CD" w14:textId="1EB90956" w:rsidR="00786A5C" w:rsidRDefault="00786A5C" w:rsidP="00786A5C">
      <w:pPr>
        <w:pStyle w:val="ListParagraph"/>
        <w:numPr>
          <w:ilvl w:val="0"/>
          <w:numId w:val="2"/>
        </w:numPr>
        <w:rPr>
          <w:sz w:val="24"/>
          <w:szCs w:val="24"/>
        </w:rPr>
      </w:pPr>
      <w:r>
        <w:rPr>
          <w:b/>
          <w:sz w:val="24"/>
          <w:szCs w:val="24"/>
        </w:rPr>
        <w:t xml:space="preserve">Adjournment:  </w:t>
      </w:r>
      <w:r w:rsidR="000A4105">
        <w:rPr>
          <w:sz w:val="24"/>
          <w:szCs w:val="24"/>
        </w:rPr>
        <w:t xml:space="preserve">van </w:t>
      </w:r>
      <w:proofErr w:type="spellStart"/>
      <w:r w:rsidR="000A4105">
        <w:rPr>
          <w:sz w:val="24"/>
          <w:szCs w:val="24"/>
        </w:rPr>
        <w:t>Schayk</w:t>
      </w:r>
      <w:proofErr w:type="spellEnd"/>
      <w:r w:rsidR="000A4105">
        <w:rPr>
          <w:sz w:val="24"/>
          <w:szCs w:val="24"/>
        </w:rPr>
        <w:t xml:space="preserve"> made</w:t>
      </w:r>
      <w:r>
        <w:rPr>
          <w:sz w:val="24"/>
          <w:szCs w:val="24"/>
        </w:rPr>
        <w:t xml:space="preserve"> the motion to adjourn, </w:t>
      </w:r>
      <w:r w:rsidR="000A4105">
        <w:rPr>
          <w:sz w:val="24"/>
          <w:szCs w:val="24"/>
        </w:rPr>
        <w:t>S</w:t>
      </w:r>
      <w:r w:rsidR="00BC78B8">
        <w:rPr>
          <w:sz w:val="24"/>
          <w:szCs w:val="24"/>
        </w:rPr>
        <w:t>. Rule</w:t>
      </w:r>
      <w:r w:rsidR="000A4105">
        <w:rPr>
          <w:sz w:val="24"/>
          <w:szCs w:val="24"/>
        </w:rPr>
        <w:t xml:space="preserve"> </w:t>
      </w:r>
      <w:r>
        <w:rPr>
          <w:sz w:val="24"/>
          <w:szCs w:val="24"/>
        </w:rPr>
        <w:t xml:space="preserve">seconded, and all approved.  The meeting was adjourned at </w:t>
      </w:r>
      <w:r w:rsidR="0062349D">
        <w:rPr>
          <w:sz w:val="24"/>
          <w:szCs w:val="24"/>
        </w:rPr>
        <w:t>5:26</w:t>
      </w:r>
      <w:r>
        <w:rPr>
          <w:sz w:val="24"/>
          <w:szCs w:val="24"/>
        </w:rPr>
        <w:t xml:space="preserve"> PM.</w:t>
      </w:r>
    </w:p>
    <w:p w14:paraId="18CE7BA2" w14:textId="77777777" w:rsidR="00A6616A" w:rsidRDefault="00A6616A" w:rsidP="00A6616A">
      <w:pPr>
        <w:pStyle w:val="ListParagraph"/>
        <w:ind w:left="360"/>
      </w:pPr>
    </w:p>
    <w:p w14:paraId="4469A641" w14:textId="77777777" w:rsidR="007147C1" w:rsidRPr="00A6616A" w:rsidRDefault="00A6616A" w:rsidP="00A6616A">
      <w:pPr>
        <w:pStyle w:val="ListParagraph"/>
        <w:ind w:left="360"/>
        <w:rPr>
          <w:sz w:val="24"/>
          <w:szCs w:val="24"/>
        </w:rPr>
      </w:pPr>
      <w:r w:rsidRPr="00A6616A">
        <w:rPr>
          <w:sz w:val="24"/>
          <w:szCs w:val="24"/>
        </w:rPr>
        <w:t>R</w:t>
      </w:r>
      <w:r w:rsidR="007147C1" w:rsidRPr="00A6616A">
        <w:rPr>
          <w:sz w:val="24"/>
          <w:szCs w:val="24"/>
        </w:rPr>
        <w:t>espectfully Submitted,</w:t>
      </w:r>
    </w:p>
    <w:p w14:paraId="241BF27E" w14:textId="77777777" w:rsidR="007147C1" w:rsidRDefault="007147C1" w:rsidP="007147C1">
      <w:pPr>
        <w:pStyle w:val="ListParagraph"/>
        <w:ind w:left="360"/>
        <w:rPr>
          <w:sz w:val="24"/>
          <w:szCs w:val="24"/>
        </w:rPr>
      </w:pPr>
      <w:r>
        <w:rPr>
          <w:sz w:val="24"/>
          <w:szCs w:val="24"/>
        </w:rPr>
        <w:t xml:space="preserve">Audrey </w:t>
      </w:r>
      <w:proofErr w:type="spellStart"/>
      <w:r>
        <w:rPr>
          <w:sz w:val="24"/>
          <w:szCs w:val="24"/>
        </w:rPr>
        <w:t>LaFehr</w:t>
      </w:r>
      <w:proofErr w:type="spellEnd"/>
    </w:p>
    <w:p w14:paraId="5F328E4F" w14:textId="77777777" w:rsidR="007147C1" w:rsidRPr="00B95738" w:rsidRDefault="007147C1" w:rsidP="007147C1">
      <w:pPr>
        <w:pStyle w:val="ListParagraph"/>
        <w:ind w:left="360"/>
        <w:rPr>
          <w:sz w:val="24"/>
          <w:szCs w:val="24"/>
        </w:rPr>
      </w:pPr>
      <w:r>
        <w:rPr>
          <w:sz w:val="24"/>
          <w:szCs w:val="24"/>
        </w:rPr>
        <w:t>Director and Acting Secretary</w:t>
      </w:r>
    </w:p>
    <w:sectPr w:rsidR="007147C1" w:rsidRPr="00B9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5F3A98D4"/>
    <w:lvl w:ilvl="0" w:tplc="79A89BC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16881"/>
    <w:rsid w:val="00054ADD"/>
    <w:rsid w:val="000A4105"/>
    <w:rsid w:val="000A7F36"/>
    <w:rsid w:val="000B02BD"/>
    <w:rsid w:val="001518E2"/>
    <w:rsid w:val="001C4AE9"/>
    <w:rsid w:val="001F0E87"/>
    <w:rsid w:val="001F4202"/>
    <w:rsid w:val="002029C5"/>
    <w:rsid w:val="002038C0"/>
    <w:rsid w:val="00225426"/>
    <w:rsid w:val="002C2BBA"/>
    <w:rsid w:val="003043CB"/>
    <w:rsid w:val="00360B6C"/>
    <w:rsid w:val="0039373E"/>
    <w:rsid w:val="003E6E27"/>
    <w:rsid w:val="003F273A"/>
    <w:rsid w:val="004038A8"/>
    <w:rsid w:val="004C7CB0"/>
    <w:rsid w:val="005052CE"/>
    <w:rsid w:val="00505862"/>
    <w:rsid w:val="00516F7E"/>
    <w:rsid w:val="00544F5E"/>
    <w:rsid w:val="00566D77"/>
    <w:rsid w:val="005A0545"/>
    <w:rsid w:val="006051F9"/>
    <w:rsid w:val="0060743F"/>
    <w:rsid w:val="0062349D"/>
    <w:rsid w:val="00623F04"/>
    <w:rsid w:val="006A6B0A"/>
    <w:rsid w:val="007147C1"/>
    <w:rsid w:val="00730F1C"/>
    <w:rsid w:val="00774682"/>
    <w:rsid w:val="00786A5C"/>
    <w:rsid w:val="00790CD6"/>
    <w:rsid w:val="007F6674"/>
    <w:rsid w:val="008653D0"/>
    <w:rsid w:val="008B43E3"/>
    <w:rsid w:val="008C71C9"/>
    <w:rsid w:val="008E2B07"/>
    <w:rsid w:val="0092122E"/>
    <w:rsid w:val="00930602"/>
    <w:rsid w:val="009746F4"/>
    <w:rsid w:val="009918C5"/>
    <w:rsid w:val="009B3816"/>
    <w:rsid w:val="009C3F58"/>
    <w:rsid w:val="009F1910"/>
    <w:rsid w:val="00A04971"/>
    <w:rsid w:val="00A15182"/>
    <w:rsid w:val="00A62647"/>
    <w:rsid w:val="00A6616A"/>
    <w:rsid w:val="00AE56D9"/>
    <w:rsid w:val="00AF1B48"/>
    <w:rsid w:val="00B95738"/>
    <w:rsid w:val="00BA1A61"/>
    <w:rsid w:val="00BB1084"/>
    <w:rsid w:val="00BC3CF1"/>
    <w:rsid w:val="00BC78B8"/>
    <w:rsid w:val="00C40B0E"/>
    <w:rsid w:val="00C536DD"/>
    <w:rsid w:val="00C56ED1"/>
    <w:rsid w:val="00C60454"/>
    <w:rsid w:val="00C9793B"/>
    <w:rsid w:val="00CB2B62"/>
    <w:rsid w:val="00CB3E28"/>
    <w:rsid w:val="00CB4542"/>
    <w:rsid w:val="00CC3EF6"/>
    <w:rsid w:val="00CE6258"/>
    <w:rsid w:val="00CF7991"/>
    <w:rsid w:val="00D42E7D"/>
    <w:rsid w:val="00D83DD1"/>
    <w:rsid w:val="00D84753"/>
    <w:rsid w:val="00E43CB7"/>
    <w:rsid w:val="00EA1F66"/>
    <w:rsid w:val="00EA517F"/>
    <w:rsid w:val="00EB691C"/>
    <w:rsid w:val="00EB7649"/>
    <w:rsid w:val="00EC0B1D"/>
    <w:rsid w:val="00EC3572"/>
    <w:rsid w:val="00F178FD"/>
    <w:rsid w:val="00F459C6"/>
    <w:rsid w:val="00F71362"/>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B09C"/>
  <w15:docId w15:val="{C26ADA26-0F80-46AE-9F70-A5531525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054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DD"/>
    <w:rPr>
      <w:rFonts w:ascii="Tahoma" w:hAnsi="Tahoma" w:cs="Tahoma"/>
      <w:sz w:val="16"/>
      <w:szCs w:val="16"/>
    </w:rPr>
  </w:style>
  <w:style w:type="paragraph" w:styleId="Revision">
    <w:name w:val="Revision"/>
    <w:hidden/>
    <w:uiPriority w:val="99"/>
    <w:semiHidden/>
    <w:rsid w:val="000A7F36"/>
    <w:pPr>
      <w:spacing w:after="0" w:line="240" w:lineRule="auto"/>
    </w:pPr>
  </w:style>
  <w:style w:type="character" w:styleId="CommentReference">
    <w:name w:val="annotation reference"/>
    <w:basedOn w:val="DefaultParagraphFont"/>
    <w:uiPriority w:val="99"/>
    <w:semiHidden/>
    <w:unhideWhenUsed/>
    <w:rsid w:val="000A4105"/>
    <w:rPr>
      <w:sz w:val="16"/>
      <w:szCs w:val="16"/>
    </w:rPr>
  </w:style>
  <w:style w:type="paragraph" w:styleId="CommentText">
    <w:name w:val="annotation text"/>
    <w:basedOn w:val="Normal"/>
    <w:link w:val="CommentTextChar"/>
    <w:uiPriority w:val="99"/>
    <w:semiHidden/>
    <w:unhideWhenUsed/>
    <w:rsid w:val="000A4105"/>
    <w:pPr>
      <w:spacing w:line="240" w:lineRule="auto"/>
    </w:pPr>
    <w:rPr>
      <w:sz w:val="20"/>
      <w:szCs w:val="20"/>
    </w:rPr>
  </w:style>
  <w:style w:type="character" w:customStyle="1" w:styleId="CommentTextChar">
    <w:name w:val="Comment Text Char"/>
    <w:basedOn w:val="DefaultParagraphFont"/>
    <w:link w:val="CommentText"/>
    <w:uiPriority w:val="99"/>
    <w:semiHidden/>
    <w:rsid w:val="000A4105"/>
    <w:rPr>
      <w:sz w:val="20"/>
      <w:szCs w:val="20"/>
    </w:rPr>
  </w:style>
  <w:style w:type="paragraph" w:styleId="CommentSubject">
    <w:name w:val="annotation subject"/>
    <w:basedOn w:val="CommentText"/>
    <w:next w:val="CommentText"/>
    <w:link w:val="CommentSubjectChar"/>
    <w:uiPriority w:val="99"/>
    <w:semiHidden/>
    <w:unhideWhenUsed/>
    <w:rsid w:val="000A4105"/>
    <w:rPr>
      <w:b/>
      <w:bCs/>
    </w:rPr>
  </w:style>
  <w:style w:type="character" w:customStyle="1" w:styleId="CommentSubjectChar">
    <w:name w:val="Comment Subject Char"/>
    <w:basedOn w:val="CommentTextChar"/>
    <w:link w:val="CommentSubject"/>
    <w:uiPriority w:val="99"/>
    <w:semiHidden/>
    <w:rsid w:val="000A4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2018-08-20T16:21:00Z</dcterms:created>
  <dcterms:modified xsi:type="dcterms:W3CDTF">2018-08-20T16:21:00Z</dcterms:modified>
</cp:coreProperties>
</file>