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1618A" w14:textId="77777777" w:rsidR="006051F9" w:rsidRDefault="009C3F58" w:rsidP="001F0E87">
      <w:pPr>
        <w:ind w:firstLine="720"/>
        <w:jc w:val="center"/>
        <w:rPr>
          <w:sz w:val="28"/>
          <w:szCs w:val="28"/>
        </w:rPr>
      </w:pPr>
      <w:bookmarkStart w:id="0" w:name="_GoBack"/>
      <w:bookmarkEnd w:id="0"/>
      <w:r>
        <w:rPr>
          <w:sz w:val="28"/>
          <w:szCs w:val="28"/>
        </w:rPr>
        <w:t>VISTA REDONDA MUTUAL DOMESTIC WATER CONSUMERS ASSOCIATION</w:t>
      </w:r>
    </w:p>
    <w:p w14:paraId="7277BCE0" w14:textId="77777777" w:rsidR="00EC3572" w:rsidRDefault="00EC3572" w:rsidP="00C40B0E">
      <w:pPr>
        <w:jc w:val="center"/>
        <w:rPr>
          <w:sz w:val="28"/>
          <w:szCs w:val="28"/>
        </w:rPr>
      </w:pPr>
      <w:r>
        <w:rPr>
          <w:sz w:val="28"/>
          <w:szCs w:val="28"/>
        </w:rPr>
        <w:t>(VRMDWCA)</w:t>
      </w:r>
    </w:p>
    <w:p w14:paraId="7695E418" w14:textId="6D599F6C" w:rsidR="009C3F58" w:rsidRDefault="00623F04" w:rsidP="00C40B0E">
      <w:pPr>
        <w:jc w:val="center"/>
        <w:rPr>
          <w:sz w:val="28"/>
          <w:szCs w:val="28"/>
        </w:rPr>
      </w:pPr>
      <w:r>
        <w:rPr>
          <w:sz w:val="28"/>
          <w:szCs w:val="28"/>
        </w:rPr>
        <w:t>MINUTE</w:t>
      </w:r>
      <w:r w:rsidR="009C3F58">
        <w:rPr>
          <w:sz w:val="28"/>
          <w:szCs w:val="28"/>
        </w:rPr>
        <w:t xml:space="preserve">S OF </w:t>
      </w:r>
      <w:r w:rsidR="00EE09E7">
        <w:rPr>
          <w:sz w:val="28"/>
          <w:szCs w:val="28"/>
        </w:rPr>
        <w:t>ANNUAL</w:t>
      </w:r>
      <w:r w:rsidR="0039373E">
        <w:rPr>
          <w:sz w:val="28"/>
          <w:szCs w:val="28"/>
        </w:rPr>
        <w:t xml:space="preserve"> MEE</w:t>
      </w:r>
      <w:r w:rsidR="00EC3572">
        <w:rPr>
          <w:sz w:val="28"/>
          <w:szCs w:val="28"/>
        </w:rPr>
        <w:t>TING</w:t>
      </w:r>
    </w:p>
    <w:p w14:paraId="6F5C5D55" w14:textId="2B0DE8DE" w:rsidR="009C3F58" w:rsidRDefault="0039373E" w:rsidP="00360B6C">
      <w:pPr>
        <w:jc w:val="center"/>
        <w:rPr>
          <w:sz w:val="24"/>
          <w:szCs w:val="24"/>
        </w:rPr>
      </w:pPr>
      <w:r>
        <w:rPr>
          <w:sz w:val="24"/>
          <w:szCs w:val="24"/>
        </w:rPr>
        <w:t>Mon</w:t>
      </w:r>
      <w:r w:rsidR="00360B6C">
        <w:rPr>
          <w:sz w:val="24"/>
          <w:szCs w:val="24"/>
        </w:rPr>
        <w:t xml:space="preserve">day, </w:t>
      </w:r>
      <w:r w:rsidR="00EE09E7">
        <w:rPr>
          <w:sz w:val="24"/>
          <w:szCs w:val="24"/>
        </w:rPr>
        <w:t>July 1</w:t>
      </w:r>
      <w:r w:rsidR="00AA2572">
        <w:rPr>
          <w:sz w:val="24"/>
          <w:szCs w:val="24"/>
        </w:rPr>
        <w:t>5</w:t>
      </w:r>
      <w:r w:rsidR="001F4202">
        <w:rPr>
          <w:sz w:val="24"/>
          <w:szCs w:val="24"/>
        </w:rPr>
        <w:t>,</w:t>
      </w:r>
      <w:r w:rsidR="00360B6C">
        <w:rPr>
          <w:sz w:val="24"/>
          <w:szCs w:val="24"/>
        </w:rPr>
        <w:t xml:space="preserve"> 201</w:t>
      </w:r>
      <w:r w:rsidR="00AA2572">
        <w:rPr>
          <w:sz w:val="24"/>
          <w:szCs w:val="24"/>
        </w:rPr>
        <w:t>9</w:t>
      </w:r>
      <w:r w:rsidR="00360B6C">
        <w:rPr>
          <w:sz w:val="24"/>
          <w:szCs w:val="24"/>
        </w:rPr>
        <w:t xml:space="preserve"> </w:t>
      </w:r>
      <w:r w:rsidR="00EE09E7">
        <w:rPr>
          <w:sz w:val="24"/>
          <w:szCs w:val="24"/>
        </w:rPr>
        <w:t>–</w:t>
      </w:r>
      <w:r w:rsidR="00360B6C">
        <w:rPr>
          <w:sz w:val="24"/>
          <w:szCs w:val="24"/>
        </w:rPr>
        <w:t xml:space="preserve"> </w:t>
      </w:r>
      <w:r w:rsidR="00EE09E7">
        <w:rPr>
          <w:sz w:val="24"/>
          <w:szCs w:val="24"/>
        </w:rPr>
        <w:t>4:</w:t>
      </w:r>
      <w:r w:rsidR="001F4202">
        <w:rPr>
          <w:sz w:val="24"/>
          <w:szCs w:val="24"/>
        </w:rPr>
        <w:t>0</w:t>
      </w:r>
      <w:r w:rsidR="009F1910">
        <w:rPr>
          <w:sz w:val="24"/>
          <w:szCs w:val="24"/>
        </w:rPr>
        <w:t>0</w:t>
      </w:r>
      <w:r w:rsidR="00360B6C">
        <w:rPr>
          <w:sz w:val="24"/>
          <w:szCs w:val="24"/>
        </w:rPr>
        <w:t xml:space="preserve"> PM</w:t>
      </w:r>
    </w:p>
    <w:p w14:paraId="45758662" w14:textId="79266B64" w:rsidR="00360B6C" w:rsidRPr="00EC0B1D" w:rsidRDefault="00EE09E7" w:rsidP="00360B6C">
      <w:pPr>
        <w:jc w:val="center"/>
        <w:rPr>
          <w:sz w:val="24"/>
          <w:szCs w:val="24"/>
        </w:rPr>
      </w:pPr>
      <w:r>
        <w:rPr>
          <w:sz w:val="24"/>
          <w:szCs w:val="24"/>
        </w:rPr>
        <w:t xml:space="preserve">El </w:t>
      </w:r>
      <w:proofErr w:type="spellStart"/>
      <w:r>
        <w:rPr>
          <w:sz w:val="24"/>
          <w:szCs w:val="24"/>
        </w:rPr>
        <w:t>Nido</w:t>
      </w:r>
      <w:proofErr w:type="spellEnd"/>
      <w:r>
        <w:rPr>
          <w:sz w:val="24"/>
          <w:szCs w:val="24"/>
        </w:rPr>
        <w:t xml:space="preserve"> Restaurant – 1577 Bishop’s Lodge Road</w:t>
      </w:r>
    </w:p>
    <w:p w14:paraId="48B124DC" w14:textId="77777777" w:rsidR="009C3F58" w:rsidRDefault="009C3F58" w:rsidP="00BB1084">
      <w:pPr>
        <w:jc w:val="center"/>
        <w:rPr>
          <w:sz w:val="28"/>
          <w:szCs w:val="28"/>
        </w:rPr>
      </w:pPr>
    </w:p>
    <w:p w14:paraId="4EDFDBCB" w14:textId="7328BA9E" w:rsidR="00BB1084" w:rsidRDefault="00BB1084" w:rsidP="00EC0B1D">
      <w:pPr>
        <w:pStyle w:val="ListParagraph"/>
        <w:numPr>
          <w:ilvl w:val="0"/>
          <w:numId w:val="2"/>
        </w:numPr>
        <w:spacing w:line="240" w:lineRule="auto"/>
        <w:rPr>
          <w:ins w:id="1" w:author="Stephen Marquart" w:date="2018-07-29T12:57:00Z"/>
          <w:sz w:val="24"/>
          <w:szCs w:val="24"/>
        </w:rPr>
      </w:pPr>
      <w:r w:rsidRPr="00EC0B1D">
        <w:rPr>
          <w:b/>
          <w:sz w:val="24"/>
          <w:szCs w:val="24"/>
        </w:rPr>
        <w:t xml:space="preserve">Call to Order:  </w:t>
      </w:r>
      <w:r w:rsidR="001F4202">
        <w:rPr>
          <w:sz w:val="24"/>
          <w:szCs w:val="24"/>
        </w:rPr>
        <w:t>D. Rule</w:t>
      </w:r>
      <w:r w:rsidRPr="00EC0B1D">
        <w:rPr>
          <w:sz w:val="24"/>
          <w:szCs w:val="24"/>
        </w:rPr>
        <w:t xml:space="preserve"> cal</w:t>
      </w:r>
      <w:r w:rsidR="00360B6C">
        <w:rPr>
          <w:sz w:val="24"/>
          <w:szCs w:val="24"/>
        </w:rPr>
        <w:t xml:space="preserve">led the meeting to order at </w:t>
      </w:r>
      <w:r w:rsidR="006E512C">
        <w:rPr>
          <w:sz w:val="24"/>
          <w:szCs w:val="24"/>
        </w:rPr>
        <w:t>4:</w:t>
      </w:r>
      <w:r w:rsidR="00AA2572">
        <w:rPr>
          <w:sz w:val="24"/>
          <w:szCs w:val="24"/>
        </w:rPr>
        <w:t>09</w:t>
      </w:r>
      <w:r w:rsidR="001F0E87">
        <w:rPr>
          <w:sz w:val="24"/>
          <w:szCs w:val="24"/>
        </w:rPr>
        <w:t xml:space="preserve"> PM.</w:t>
      </w:r>
    </w:p>
    <w:p w14:paraId="7CFFECB5" w14:textId="77777777" w:rsidR="00930602" w:rsidRPr="00EC0B1D" w:rsidRDefault="00930602" w:rsidP="00930602">
      <w:pPr>
        <w:pStyle w:val="ListParagraph"/>
        <w:spacing w:line="240" w:lineRule="auto"/>
        <w:rPr>
          <w:sz w:val="24"/>
          <w:szCs w:val="24"/>
        </w:rPr>
      </w:pPr>
    </w:p>
    <w:p w14:paraId="4CE7D14F" w14:textId="0E76F9F8" w:rsidR="008D4646" w:rsidRDefault="00BB1084" w:rsidP="000C0CDC">
      <w:pPr>
        <w:pStyle w:val="ListParagraph"/>
        <w:numPr>
          <w:ilvl w:val="0"/>
          <w:numId w:val="2"/>
        </w:numPr>
        <w:spacing w:line="240" w:lineRule="auto"/>
        <w:rPr>
          <w:sz w:val="24"/>
          <w:szCs w:val="24"/>
        </w:rPr>
      </w:pPr>
      <w:r w:rsidRPr="000C0CDC">
        <w:rPr>
          <w:b/>
          <w:sz w:val="24"/>
          <w:szCs w:val="24"/>
          <w:rPrChange w:id="2" w:author="Stephen Marquart" w:date="2018-07-29T12:57:00Z">
            <w:rPr>
              <w:b/>
            </w:rPr>
          </w:rPrChange>
        </w:rPr>
        <w:t xml:space="preserve">Certification of Quorum: </w:t>
      </w:r>
      <w:r w:rsidRPr="000C0CDC">
        <w:rPr>
          <w:sz w:val="24"/>
          <w:szCs w:val="24"/>
          <w:rPrChange w:id="3" w:author="Stephen Marquart" w:date="2018-07-29T12:57:00Z">
            <w:rPr/>
          </w:rPrChange>
        </w:rPr>
        <w:t xml:space="preserve"> </w:t>
      </w:r>
      <w:r w:rsidR="00360B6C" w:rsidRPr="000C0CDC">
        <w:rPr>
          <w:sz w:val="24"/>
          <w:szCs w:val="24"/>
          <w:rPrChange w:id="4" w:author="Stephen Marquart" w:date="2018-07-29T12:57:00Z">
            <w:rPr/>
          </w:rPrChange>
        </w:rPr>
        <w:t xml:space="preserve">S. Rule certified that </w:t>
      </w:r>
      <w:r w:rsidR="00AA2572">
        <w:rPr>
          <w:sz w:val="24"/>
          <w:szCs w:val="24"/>
        </w:rPr>
        <w:t>19</w:t>
      </w:r>
      <w:r w:rsidR="006E512C" w:rsidRPr="000C0CDC">
        <w:rPr>
          <w:sz w:val="24"/>
          <w:szCs w:val="24"/>
          <w:rPrChange w:id="5" w:author="Stephen Marquart" w:date="2018-07-29T12:57:00Z">
            <w:rPr/>
          </w:rPrChange>
        </w:rPr>
        <w:t xml:space="preserve"> </w:t>
      </w:r>
      <w:r w:rsidR="00AA2572">
        <w:rPr>
          <w:sz w:val="24"/>
          <w:szCs w:val="24"/>
        </w:rPr>
        <w:t>property owners</w:t>
      </w:r>
      <w:r w:rsidR="006E512C" w:rsidRPr="000C0CDC">
        <w:rPr>
          <w:sz w:val="24"/>
          <w:szCs w:val="24"/>
          <w:rPrChange w:id="6" w:author="Stephen Marquart" w:date="2018-07-29T12:57:00Z">
            <w:rPr/>
          </w:rPrChange>
        </w:rPr>
        <w:t xml:space="preserve"> were present plus </w:t>
      </w:r>
      <w:r w:rsidR="00AA2572">
        <w:rPr>
          <w:sz w:val="24"/>
          <w:szCs w:val="24"/>
        </w:rPr>
        <w:t>30</w:t>
      </w:r>
      <w:r w:rsidR="006E512C" w:rsidRPr="000C0CDC">
        <w:rPr>
          <w:sz w:val="24"/>
          <w:szCs w:val="24"/>
          <w:rPrChange w:id="7" w:author="Stephen Marquart" w:date="2018-07-29T12:57:00Z">
            <w:rPr/>
          </w:rPrChange>
        </w:rPr>
        <w:t xml:space="preserve"> by proxy for a total of</w:t>
      </w:r>
      <w:r w:rsidR="00AA2572">
        <w:rPr>
          <w:sz w:val="24"/>
          <w:szCs w:val="24"/>
        </w:rPr>
        <w:t xml:space="preserve"> 49</w:t>
      </w:r>
      <w:r w:rsidR="006E512C" w:rsidRPr="000C0CDC">
        <w:rPr>
          <w:sz w:val="24"/>
          <w:szCs w:val="24"/>
          <w:rPrChange w:id="8" w:author="Stephen Marquart" w:date="2018-07-29T12:57:00Z">
            <w:rPr/>
          </w:rPrChange>
        </w:rPr>
        <w:t>.  A quorum was met</w:t>
      </w:r>
      <w:del w:id="9" w:author="Stephen Marquart" w:date="2018-07-29T12:56:00Z">
        <w:r w:rsidR="006E512C" w:rsidRPr="000C0CDC" w:rsidDel="000C0CDC">
          <w:rPr>
            <w:sz w:val="24"/>
            <w:szCs w:val="24"/>
            <w:rPrChange w:id="10" w:author="Stephen Marquart" w:date="2018-07-29T12:57:00Z">
              <w:rPr/>
            </w:rPrChange>
          </w:rPr>
          <w:delText>.</w:delText>
        </w:r>
      </w:del>
      <w:r w:rsidR="000C0CDC">
        <w:rPr>
          <w:sz w:val="24"/>
          <w:szCs w:val="24"/>
        </w:rPr>
        <w:t>.</w:t>
      </w:r>
    </w:p>
    <w:p w14:paraId="1E1E0594" w14:textId="77777777" w:rsidR="000C0CDC" w:rsidRPr="000C0CDC" w:rsidRDefault="000C0CDC" w:rsidP="000C0CDC">
      <w:pPr>
        <w:pStyle w:val="ListParagraph"/>
        <w:rPr>
          <w:sz w:val="24"/>
          <w:szCs w:val="24"/>
        </w:rPr>
      </w:pPr>
    </w:p>
    <w:p w14:paraId="1D8F50DE" w14:textId="77777777" w:rsidR="000C0CDC" w:rsidRPr="000C0CDC" w:rsidDel="000C0CDC" w:rsidRDefault="000C0CDC">
      <w:pPr>
        <w:ind w:left="1440"/>
        <w:rPr>
          <w:del w:id="11" w:author="Stephen Marquart" w:date="2018-07-29T12:56:00Z"/>
          <w:sz w:val="24"/>
          <w:szCs w:val="24"/>
          <w:rPrChange w:id="12" w:author="Stephen Marquart" w:date="2018-07-29T12:57:00Z">
            <w:rPr>
              <w:del w:id="13" w:author="Stephen Marquart" w:date="2018-07-29T12:56:00Z"/>
            </w:rPr>
          </w:rPrChange>
        </w:rPr>
        <w:pPrChange w:id="14" w:author="Stephen Marquart" w:date="2018-07-29T12:57:00Z">
          <w:pPr>
            <w:pStyle w:val="ListParagraph"/>
            <w:numPr>
              <w:numId w:val="2"/>
            </w:numPr>
            <w:spacing w:line="240" w:lineRule="auto"/>
            <w:ind w:left="1440" w:hanging="360"/>
          </w:pPr>
        </w:pPrChange>
      </w:pPr>
    </w:p>
    <w:p w14:paraId="7F7F4DBF" w14:textId="77777777" w:rsidR="008D4646" w:rsidRPr="000C0CDC" w:rsidDel="000C0CDC" w:rsidRDefault="008D4646">
      <w:pPr>
        <w:pStyle w:val="ListParagraph"/>
        <w:spacing w:line="240" w:lineRule="auto"/>
        <w:ind w:left="1440"/>
        <w:rPr>
          <w:del w:id="15" w:author="Stephen Marquart" w:date="2018-07-29T12:56:00Z"/>
          <w:sz w:val="24"/>
          <w:szCs w:val="24"/>
          <w:rPrChange w:id="16" w:author="Stephen Marquart" w:date="2018-07-29T12:56:00Z">
            <w:rPr>
              <w:del w:id="17" w:author="Stephen Marquart" w:date="2018-07-29T12:56:00Z"/>
            </w:rPr>
          </w:rPrChange>
        </w:rPr>
        <w:pPrChange w:id="18" w:author="Stephen Marquart" w:date="2018-07-29T12:56:00Z">
          <w:pPr>
            <w:pStyle w:val="ListParagraph"/>
          </w:pPr>
        </w:pPrChange>
      </w:pPr>
    </w:p>
    <w:p w14:paraId="70FB9B3C" w14:textId="7A2B0C2B" w:rsidR="008D4646" w:rsidRPr="000C0CDC" w:rsidDel="00D75E00" w:rsidRDefault="008D4646">
      <w:pPr>
        <w:ind w:left="1440"/>
        <w:rPr>
          <w:del w:id="19" w:author="Stephen Marquart" w:date="2018-07-29T12:55:00Z"/>
          <w:sz w:val="24"/>
          <w:szCs w:val="24"/>
          <w:rPrChange w:id="20" w:author="Stephen Marquart" w:date="2018-07-29T12:56:00Z">
            <w:rPr>
              <w:del w:id="21" w:author="Stephen Marquart" w:date="2018-07-29T12:55:00Z"/>
            </w:rPr>
          </w:rPrChange>
        </w:rPr>
        <w:pPrChange w:id="22" w:author="Stephen Marquart" w:date="2018-07-29T12:56:00Z">
          <w:pPr>
            <w:pStyle w:val="ListParagraph"/>
            <w:numPr>
              <w:numId w:val="2"/>
            </w:numPr>
            <w:spacing w:line="240" w:lineRule="auto"/>
            <w:ind w:left="1440" w:hanging="360"/>
          </w:pPr>
        </w:pPrChange>
      </w:pPr>
    </w:p>
    <w:p w14:paraId="0AE073D3" w14:textId="5F31FD4F" w:rsidR="001518E2" w:rsidRPr="000C0CDC" w:rsidRDefault="001518E2" w:rsidP="000C0CDC">
      <w:pPr>
        <w:pStyle w:val="ListParagraph"/>
        <w:spacing w:line="240" w:lineRule="auto"/>
        <w:ind w:left="1440"/>
        <w:rPr>
          <w:sz w:val="24"/>
          <w:szCs w:val="24"/>
          <w:rPrChange w:id="23" w:author="Stephen Marquart" w:date="2018-07-29T12:56:00Z">
            <w:rPr/>
          </w:rPrChange>
        </w:rPr>
      </w:pPr>
      <w:r w:rsidRPr="000C0CDC">
        <w:rPr>
          <w:b/>
          <w:sz w:val="24"/>
          <w:szCs w:val="24"/>
          <w:rPrChange w:id="24" w:author="Stephen Marquart" w:date="2018-07-29T12:56:00Z">
            <w:rPr>
              <w:b/>
            </w:rPr>
          </w:rPrChange>
        </w:rPr>
        <w:t xml:space="preserve">Board Members Present:  </w:t>
      </w:r>
      <w:r w:rsidR="001F4202" w:rsidRPr="000C0CDC">
        <w:rPr>
          <w:sz w:val="24"/>
          <w:szCs w:val="24"/>
          <w:rPrChange w:id="25" w:author="Stephen Marquart" w:date="2018-07-29T12:56:00Z">
            <w:rPr/>
          </w:rPrChange>
        </w:rPr>
        <w:t xml:space="preserve">David Rule, President; </w:t>
      </w:r>
      <w:r w:rsidRPr="000C0CDC">
        <w:rPr>
          <w:sz w:val="24"/>
          <w:szCs w:val="24"/>
          <w:rPrChange w:id="26" w:author="Stephen Marquart" w:date="2018-07-29T12:56:00Z">
            <w:rPr/>
          </w:rPrChange>
        </w:rPr>
        <w:t xml:space="preserve">Chris van Schayk, Vice President; </w:t>
      </w:r>
      <w:r w:rsidR="001F4202" w:rsidRPr="000C0CDC">
        <w:rPr>
          <w:sz w:val="24"/>
          <w:szCs w:val="24"/>
          <w:rPrChange w:id="27" w:author="Stephen Marquart" w:date="2018-07-29T12:56:00Z">
            <w:rPr/>
          </w:rPrChange>
        </w:rPr>
        <w:t xml:space="preserve">Susan Rule, Secretary and Treasurer; </w:t>
      </w:r>
      <w:r w:rsidRPr="000C0CDC">
        <w:rPr>
          <w:sz w:val="24"/>
          <w:szCs w:val="24"/>
          <w:rPrChange w:id="28" w:author="Stephen Marquart" w:date="2018-07-29T12:56:00Z">
            <w:rPr/>
          </w:rPrChange>
        </w:rPr>
        <w:t>Dir</w:t>
      </w:r>
      <w:r w:rsidR="00360B6C" w:rsidRPr="000C0CDC">
        <w:rPr>
          <w:sz w:val="24"/>
          <w:szCs w:val="24"/>
          <w:rPrChange w:id="29" w:author="Stephen Marquart" w:date="2018-07-29T12:56:00Z">
            <w:rPr/>
          </w:rPrChange>
        </w:rPr>
        <w:t>ectors:</w:t>
      </w:r>
      <w:r w:rsidR="001F4202" w:rsidRPr="000C0CDC">
        <w:rPr>
          <w:sz w:val="24"/>
          <w:szCs w:val="24"/>
          <w:rPrChange w:id="30" w:author="Stephen Marquart" w:date="2018-07-29T12:56:00Z">
            <w:rPr/>
          </w:rPrChange>
        </w:rPr>
        <w:t xml:space="preserve"> Bill Berra</w:t>
      </w:r>
      <w:r w:rsidR="009F1910" w:rsidRPr="000C0CDC">
        <w:rPr>
          <w:sz w:val="24"/>
          <w:szCs w:val="24"/>
          <w:rPrChange w:id="31" w:author="Stephen Marquart" w:date="2018-07-29T12:56:00Z">
            <w:rPr/>
          </w:rPrChange>
        </w:rPr>
        <w:t>,</w:t>
      </w:r>
      <w:r w:rsidR="00AA2572">
        <w:rPr>
          <w:sz w:val="24"/>
          <w:szCs w:val="24"/>
        </w:rPr>
        <w:t xml:space="preserve"> Peter Frank,</w:t>
      </w:r>
      <w:r w:rsidRPr="000C0CDC">
        <w:rPr>
          <w:sz w:val="24"/>
          <w:szCs w:val="24"/>
          <w:rPrChange w:id="32" w:author="Stephen Marquart" w:date="2018-07-29T12:56:00Z">
            <w:rPr/>
          </w:rPrChange>
        </w:rPr>
        <w:t xml:space="preserve"> </w:t>
      </w:r>
      <w:proofErr w:type="spellStart"/>
      <w:r w:rsidR="006E512C" w:rsidRPr="000C0CDC">
        <w:rPr>
          <w:sz w:val="24"/>
          <w:szCs w:val="24"/>
          <w:rPrChange w:id="33" w:author="Stephen Marquart" w:date="2018-07-29T12:56:00Z">
            <w:rPr/>
          </w:rPrChange>
        </w:rPr>
        <w:t>Nirvair</w:t>
      </w:r>
      <w:proofErr w:type="spellEnd"/>
      <w:r w:rsidR="006E512C" w:rsidRPr="000C0CDC">
        <w:rPr>
          <w:sz w:val="24"/>
          <w:szCs w:val="24"/>
          <w:rPrChange w:id="34" w:author="Stephen Marquart" w:date="2018-07-29T12:56:00Z">
            <w:rPr/>
          </w:rPrChange>
        </w:rPr>
        <w:t xml:space="preserve"> Khalsa, </w:t>
      </w:r>
      <w:r w:rsidRPr="000C0CDC">
        <w:rPr>
          <w:sz w:val="24"/>
          <w:szCs w:val="24"/>
          <w:rPrChange w:id="35" w:author="Stephen Marquart" w:date="2018-07-29T12:56:00Z">
            <w:rPr/>
          </w:rPrChange>
        </w:rPr>
        <w:t xml:space="preserve">Audrey </w:t>
      </w:r>
      <w:proofErr w:type="spellStart"/>
      <w:r w:rsidRPr="000C0CDC">
        <w:rPr>
          <w:sz w:val="24"/>
          <w:szCs w:val="24"/>
          <w:rPrChange w:id="36" w:author="Stephen Marquart" w:date="2018-07-29T12:56:00Z">
            <w:rPr/>
          </w:rPrChange>
        </w:rPr>
        <w:t>LaF</w:t>
      </w:r>
      <w:r w:rsidR="00360B6C" w:rsidRPr="000C0CDC">
        <w:rPr>
          <w:sz w:val="24"/>
          <w:szCs w:val="24"/>
          <w:rPrChange w:id="37" w:author="Stephen Marquart" w:date="2018-07-29T12:56:00Z">
            <w:rPr/>
          </w:rPrChange>
        </w:rPr>
        <w:t>ehr</w:t>
      </w:r>
      <w:proofErr w:type="spellEnd"/>
      <w:r w:rsidR="00AA2572">
        <w:rPr>
          <w:sz w:val="24"/>
          <w:szCs w:val="24"/>
        </w:rPr>
        <w:t>, Harvey Simon</w:t>
      </w:r>
    </w:p>
    <w:p w14:paraId="29D0FE9F" w14:textId="47A50EF9" w:rsidR="00360B6C" w:rsidRPr="00AA2572" w:rsidRDefault="009F1910" w:rsidP="00AA2572">
      <w:pPr>
        <w:pStyle w:val="ListParagraph"/>
        <w:rPr>
          <w:sz w:val="24"/>
          <w:szCs w:val="24"/>
        </w:rPr>
      </w:pPr>
      <w:r>
        <w:rPr>
          <w:sz w:val="24"/>
          <w:szCs w:val="24"/>
        </w:rPr>
        <w:t xml:space="preserve"> </w:t>
      </w:r>
    </w:p>
    <w:p w14:paraId="51C4D46E" w14:textId="55A2C86D" w:rsidR="00360B6C" w:rsidRPr="004038A8" w:rsidRDefault="00360B6C" w:rsidP="00360B6C">
      <w:pPr>
        <w:pStyle w:val="ListParagraph"/>
        <w:spacing w:line="240" w:lineRule="auto"/>
        <w:rPr>
          <w:b/>
          <w:sz w:val="24"/>
          <w:szCs w:val="24"/>
        </w:rPr>
      </w:pPr>
    </w:p>
    <w:p w14:paraId="35BF3939" w14:textId="0B95B9E9" w:rsidR="0092122E" w:rsidRPr="008D4646" w:rsidRDefault="001440F4" w:rsidP="00AF1B48">
      <w:pPr>
        <w:pStyle w:val="ListParagraph"/>
        <w:numPr>
          <w:ilvl w:val="0"/>
          <w:numId w:val="2"/>
        </w:numPr>
        <w:rPr>
          <w:b/>
          <w:sz w:val="24"/>
          <w:szCs w:val="24"/>
        </w:rPr>
      </w:pPr>
      <w:r w:rsidRPr="008D4646">
        <w:rPr>
          <w:b/>
          <w:sz w:val="24"/>
          <w:szCs w:val="24"/>
        </w:rPr>
        <w:t>Approval of Minutes of the 201</w:t>
      </w:r>
      <w:r w:rsidR="00AA2572">
        <w:rPr>
          <w:b/>
          <w:sz w:val="24"/>
          <w:szCs w:val="24"/>
        </w:rPr>
        <w:t>8</w:t>
      </w:r>
      <w:r w:rsidRPr="008D4646">
        <w:rPr>
          <w:b/>
          <w:sz w:val="24"/>
          <w:szCs w:val="24"/>
        </w:rPr>
        <w:t xml:space="preserve"> Annual Meeting:</w:t>
      </w:r>
      <w:r>
        <w:rPr>
          <w:b/>
          <w:sz w:val="24"/>
          <w:szCs w:val="24"/>
        </w:rPr>
        <w:t xml:space="preserve">  </w:t>
      </w:r>
      <w:r w:rsidR="00AA2572">
        <w:rPr>
          <w:sz w:val="24"/>
          <w:szCs w:val="24"/>
        </w:rPr>
        <w:t>S. Rule</w:t>
      </w:r>
      <w:r>
        <w:rPr>
          <w:sz w:val="24"/>
          <w:szCs w:val="24"/>
        </w:rPr>
        <w:t xml:space="preserve"> made the motion to approve, </w:t>
      </w:r>
      <w:r w:rsidR="00AA2572">
        <w:rPr>
          <w:sz w:val="24"/>
          <w:szCs w:val="24"/>
        </w:rPr>
        <w:t>H. Simon</w:t>
      </w:r>
      <w:r>
        <w:rPr>
          <w:sz w:val="24"/>
          <w:szCs w:val="24"/>
        </w:rPr>
        <w:t xml:space="preserve"> seconded, and all approved.</w:t>
      </w:r>
    </w:p>
    <w:p w14:paraId="49824B8D" w14:textId="77777777" w:rsidR="001440F4" w:rsidRPr="008D4646" w:rsidRDefault="001440F4" w:rsidP="008D4646">
      <w:pPr>
        <w:pStyle w:val="ListParagraph"/>
        <w:ind w:left="1440"/>
        <w:rPr>
          <w:b/>
          <w:sz w:val="24"/>
          <w:szCs w:val="24"/>
        </w:rPr>
      </w:pPr>
    </w:p>
    <w:p w14:paraId="063AFAC6" w14:textId="03FF5CBF" w:rsidR="00AA2572" w:rsidRPr="00AA2572" w:rsidRDefault="001440F4" w:rsidP="00AA2572">
      <w:pPr>
        <w:pStyle w:val="ListParagraph"/>
        <w:numPr>
          <w:ilvl w:val="0"/>
          <w:numId w:val="2"/>
        </w:numPr>
        <w:rPr>
          <w:b/>
          <w:sz w:val="24"/>
          <w:szCs w:val="24"/>
        </w:rPr>
      </w:pPr>
      <w:r>
        <w:rPr>
          <w:b/>
          <w:sz w:val="24"/>
          <w:szCs w:val="24"/>
        </w:rPr>
        <w:t>Approval of Board Actions for FY 201</w:t>
      </w:r>
      <w:r w:rsidR="00AA2572">
        <w:rPr>
          <w:b/>
          <w:sz w:val="24"/>
          <w:szCs w:val="24"/>
        </w:rPr>
        <w:t>8</w:t>
      </w:r>
      <w:r>
        <w:rPr>
          <w:b/>
          <w:sz w:val="24"/>
          <w:szCs w:val="24"/>
        </w:rPr>
        <w:t>-201</w:t>
      </w:r>
      <w:r w:rsidR="00AA2572">
        <w:rPr>
          <w:b/>
          <w:sz w:val="24"/>
          <w:szCs w:val="24"/>
        </w:rPr>
        <w:t>9</w:t>
      </w:r>
      <w:r>
        <w:rPr>
          <w:b/>
          <w:sz w:val="24"/>
          <w:szCs w:val="24"/>
        </w:rPr>
        <w:t xml:space="preserve">:  </w:t>
      </w:r>
      <w:r w:rsidR="00AA2572">
        <w:rPr>
          <w:sz w:val="24"/>
          <w:szCs w:val="24"/>
        </w:rPr>
        <w:t>H. Simon</w:t>
      </w:r>
      <w:r>
        <w:rPr>
          <w:sz w:val="24"/>
          <w:szCs w:val="24"/>
        </w:rPr>
        <w:t xml:space="preserve"> made the motion to approve, </w:t>
      </w:r>
      <w:r w:rsidR="00AA2572">
        <w:rPr>
          <w:sz w:val="24"/>
          <w:szCs w:val="24"/>
        </w:rPr>
        <w:t>Valerie Arnett</w:t>
      </w:r>
      <w:r>
        <w:rPr>
          <w:sz w:val="24"/>
          <w:szCs w:val="24"/>
        </w:rPr>
        <w:t xml:space="preserve"> seconded, and all approved.</w:t>
      </w:r>
    </w:p>
    <w:p w14:paraId="6940DC08" w14:textId="77777777" w:rsidR="00AA2572" w:rsidRPr="00AA2572" w:rsidRDefault="00AA2572" w:rsidP="00AA2572">
      <w:pPr>
        <w:pStyle w:val="ListParagraph"/>
        <w:rPr>
          <w:b/>
          <w:sz w:val="24"/>
          <w:szCs w:val="24"/>
        </w:rPr>
      </w:pPr>
    </w:p>
    <w:p w14:paraId="7695BB56" w14:textId="77777777" w:rsidR="00AA2572" w:rsidRPr="00AA2572" w:rsidRDefault="00AA2572" w:rsidP="00AA2572">
      <w:pPr>
        <w:pStyle w:val="ListParagraph"/>
        <w:ind w:left="1440"/>
        <w:rPr>
          <w:b/>
          <w:sz w:val="24"/>
          <w:szCs w:val="24"/>
        </w:rPr>
      </w:pPr>
    </w:p>
    <w:p w14:paraId="5FB6297F" w14:textId="10C56410" w:rsidR="007A52BD" w:rsidRPr="00E5397A" w:rsidRDefault="007A52BD" w:rsidP="00E5397A">
      <w:pPr>
        <w:pStyle w:val="ListParagraph"/>
        <w:numPr>
          <w:ilvl w:val="0"/>
          <w:numId w:val="2"/>
        </w:numPr>
        <w:rPr>
          <w:sz w:val="24"/>
          <w:szCs w:val="24"/>
        </w:rPr>
      </w:pPr>
      <w:r>
        <w:rPr>
          <w:b/>
          <w:sz w:val="24"/>
          <w:szCs w:val="24"/>
        </w:rPr>
        <w:t xml:space="preserve">Presentation of Financial Statement:  </w:t>
      </w:r>
      <w:r>
        <w:rPr>
          <w:sz w:val="24"/>
          <w:szCs w:val="24"/>
        </w:rPr>
        <w:t xml:space="preserve">S. Rule presented the financial statement and noted that we </w:t>
      </w:r>
      <w:r w:rsidR="00E5397A">
        <w:rPr>
          <w:sz w:val="24"/>
          <w:szCs w:val="24"/>
        </w:rPr>
        <w:t>finished</w:t>
      </w:r>
      <w:r>
        <w:rPr>
          <w:sz w:val="24"/>
          <w:szCs w:val="24"/>
        </w:rPr>
        <w:t xml:space="preserve"> consolidat</w:t>
      </w:r>
      <w:r w:rsidR="00DB3341">
        <w:rPr>
          <w:sz w:val="24"/>
          <w:szCs w:val="24"/>
        </w:rPr>
        <w:t xml:space="preserve">ing </w:t>
      </w:r>
      <w:r>
        <w:rPr>
          <w:sz w:val="24"/>
          <w:szCs w:val="24"/>
        </w:rPr>
        <w:t xml:space="preserve">our CDs with Edward Jones as discussed in </w:t>
      </w:r>
      <w:r w:rsidR="00E5397A">
        <w:rPr>
          <w:sz w:val="24"/>
          <w:szCs w:val="24"/>
        </w:rPr>
        <w:t>last year’s annual</w:t>
      </w:r>
      <w:r>
        <w:rPr>
          <w:sz w:val="24"/>
          <w:szCs w:val="24"/>
        </w:rPr>
        <w:t xml:space="preserve"> meeting.  </w:t>
      </w:r>
      <w:r w:rsidR="00E5397A">
        <w:rPr>
          <w:sz w:val="24"/>
          <w:szCs w:val="24"/>
        </w:rPr>
        <w:t xml:space="preserve">There is some money still at LANB for check-depositing purposes.  </w:t>
      </w:r>
      <w:r>
        <w:rPr>
          <w:sz w:val="24"/>
          <w:szCs w:val="24"/>
        </w:rPr>
        <w:t xml:space="preserve">Otherwise we are essentially where we were last year </w:t>
      </w:r>
      <w:r w:rsidR="00E5397A">
        <w:rPr>
          <w:sz w:val="24"/>
          <w:szCs w:val="24"/>
        </w:rPr>
        <w:t>in terms of operating accounts.  B. Whelan made the motion to approve the financial statement, B. Berra seconded, and all approved.</w:t>
      </w:r>
    </w:p>
    <w:p w14:paraId="56B934A2" w14:textId="77777777" w:rsidR="00842947" w:rsidRPr="008D4646" w:rsidRDefault="00842947" w:rsidP="008D4646">
      <w:pPr>
        <w:pStyle w:val="ListParagraph"/>
        <w:rPr>
          <w:b/>
          <w:sz w:val="24"/>
          <w:szCs w:val="24"/>
        </w:rPr>
      </w:pPr>
    </w:p>
    <w:p w14:paraId="2F0B11DE" w14:textId="3EDE90C2" w:rsidR="00842947" w:rsidRDefault="00842947" w:rsidP="007A52BD">
      <w:pPr>
        <w:pStyle w:val="ListParagraph"/>
        <w:numPr>
          <w:ilvl w:val="0"/>
          <w:numId w:val="2"/>
        </w:numPr>
        <w:rPr>
          <w:sz w:val="24"/>
          <w:szCs w:val="24"/>
        </w:rPr>
      </w:pPr>
      <w:r>
        <w:rPr>
          <w:b/>
          <w:sz w:val="24"/>
          <w:szCs w:val="24"/>
        </w:rPr>
        <w:t>Presentation of Operating Budget</w:t>
      </w:r>
      <w:r w:rsidR="008D4646">
        <w:rPr>
          <w:b/>
          <w:sz w:val="24"/>
          <w:szCs w:val="24"/>
        </w:rPr>
        <w:t xml:space="preserve"> and Proposed Operating Assessment</w:t>
      </w:r>
      <w:r>
        <w:rPr>
          <w:b/>
          <w:sz w:val="24"/>
          <w:szCs w:val="24"/>
        </w:rPr>
        <w:t xml:space="preserve">:  </w:t>
      </w:r>
      <w:r w:rsidRPr="008D4646">
        <w:rPr>
          <w:sz w:val="24"/>
          <w:szCs w:val="24"/>
        </w:rPr>
        <w:t>D. Rule</w:t>
      </w:r>
      <w:r>
        <w:rPr>
          <w:sz w:val="24"/>
          <w:szCs w:val="24"/>
        </w:rPr>
        <w:t xml:space="preserve"> presented the Operating Budget and pointed </w:t>
      </w:r>
      <w:r w:rsidR="00156836">
        <w:rPr>
          <w:sz w:val="24"/>
          <w:szCs w:val="24"/>
        </w:rPr>
        <w:t>out that we were $9,000 over budget due to higher than expected maintenance costs.</w:t>
      </w:r>
      <w:r>
        <w:rPr>
          <w:sz w:val="24"/>
          <w:szCs w:val="24"/>
        </w:rPr>
        <w:t xml:space="preserve">  </w:t>
      </w:r>
      <w:r w:rsidR="008D4646">
        <w:rPr>
          <w:sz w:val="24"/>
          <w:szCs w:val="24"/>
        </w:rPr>
        <w:t xml:space="preserve">He proposed </w:t>
      </w:r>
      <w:r w:rsidR="00156836">
        <w:rPr>
          <w:sz w:val="24"/>
          <w:szCs w:val="24"/>
        </w:rPr>
        <w:t>an increase</w:t>
      </w:r>
      <w:r w:rsidR="008D4646">
        <w:rPr>
          <w:sz w:val="24"/>
          <w:szCs w:val="24"/>
        </w:rPr>
        <w:t xml:space="preserve"> in the current annual assessment $1</w:t>
      </w:r>
      <w:r w:rsidR="00156836">
        <w:rPr>
          <w:sz w:val="24"/>
          <w:szCs w:val="24"/>
        </w:rPr>
        <w:t>,2</w:t>
      </w:r>
      <w:r w:rsidR="008D4646">
        <w:rPr>
          <w:sz w:val="24"/>
          <w:szCs w:val="24"/>
        </w:rPr>
        <w:t>00 per developed lot and $</w:t>
      </w:r>
      <w:r w:rsidR="00156836">
        <w:rPr>
          <w:sz w:val="24"/>
          <w:szCs w:val="24"/>
        </w:rPr>
        <w:t>60</w:t>
      </w:r>
      <w:r w:rsidR="008D4646">
        <w:rPr>
          <w:sz w:val="24"/>
          <w:szCs w:val="24"/>
        </w:rPr>
        <w:t>0 per undeveloped lot.  Berra made the motion to approve</w:t>
      </w:r>
      <w:r w:rsidR="00156836">
        <w:rPr>
          <w:sz w:val="24"/>
          <w:szCs w:val="24"/>
        </w:rPr>
        <w:t xml:space="preserve"> the proposed operating budget and increased assessment</w:t>
      </w:r>
      <w:r w:rsidR="008D4646">
        <w:rPr>
          <w:sz w:val="24"/>
          <w:szCs w:val="24"/>
        </w:rPr>
        <w:t xml:space="preserve">, </w:t>
      </w:r>
      <w:r w:rsidR="00156836">
        <w:rPr>
          <w:sz w:val="24"/>
          <w:szCs w:val="24"/>
        </w:rPr>
        <w:t xml:space="preserve">A. </w:t>
      </w:r>
      <w:proofErr w:type="spellStart"/>
      <w:r w:rsidR="00156836">
        <w:rPr>
          <w:sz w:val="24"/>
          <w:szCs w:val="24"/>
        </w:rPr>
        <w:t>MacGraw</w:t>
      </w:r>
      <w:proofErr w:type="spellEnd"/>
      <w:r w:rsidR="008D4646">
        <w:rPr>
          <w:sz w:val="24"/>
          <w:szCs w:val="24"/>
        </w:rPr>
        <w:t xml:space="preserve"> seconded, and all approved.</w:t>
      </w:r>
    </w:p>
    <w:p w14:paraId="7309B47F" w14:textId="77777777" w:rsidR="008D4646" w:rsidRPr="008D4646" w:rsidRDefault="008D4646" w:rsidP="008D4646">
      <w:pPr>
        <w:pStyle w:val="ListParagraph"/>
        <w:rPr>
          <w:sz w:val="24"/>
          <w:szCs w:val="24"/>
        </w:rPr>
      </w:pPr>
    </w:p>
    <w:p w14:paraId="1A8B74BA" w14:textId="30181E7E" w:rsidR="008D4646" w:rsidRDefault="008D4646" w:rsidP="007A52BD">
      <w:pPr>
        <w:pStyle w:val="ListParagraph"/>
        <w:numPr>
          <w:ilvl w:val="0"/>
          <w:numId w:val="2"/>
        </w:numPr>
        <w:rPr>
          <w:sz w:val="24"/>
          <w:szCs w:val="24"/>
        </w:rPr>
      </w:pPr>
      <w:r w:rsidRPr="008D4646">
        <w:rPr>
          <w:b/>
          <w:sz w:val="24"/>
          <w:szCs w:val="24"/>
        </w:rPr>
        <w:lastRenderedPageBreak/>
        <w:t xml:space="preserve"> Presentation of Capital Budget</w:t>
      </w:r>
      <w:r>
        <w:rPr>
          <w:b/>
          <w:sz w:val="24"/>
          <w:szCs w:val="24"/>
        </w:rPr>
        <w:t xml:space="preserve"> and Proposed Capital Assessment</w:t>
      </w:r>
      <w:r w:rsidRPr="008D4646">
        <w:rPr>
          <w:b/>
          <w:sz w:val="24"/>
          <w:szCs w:val="24"/>
        </w:rPr>
        <w:t>:</w:t>
      </w:r>
      <w:r>
        <w:rPr>
          <w:sz w:val="24"/>
          <w:szCs w:val="24"/>
        </w:rPr>
        <w:t xml:space="preserve">  D. Rule presented the Capital Budget</w:t>
      </w:r>
      <w:r w:rsidR="00156836">
        <w:rPr>
          <w:sz w:val="24"/>
          <w:szCs w:val="24"/>
        </w:rPr>
        <w:t xml:space="preserve">, explaining that we found a cheaper way to deal with the aging water tanks by refurbishing them rather than replacing them at a much higher cost.  He suggested putting money in the upcoming budget </w:t>
      </w:r>
      <w:r w:rsidR="00613149">
        <w:rPr>
          <w:sz w:val="24"/>
          <w:szCs w:val="24"/>
        </w:rPr>
        <w:t xml:space="preserve">($90,000) </w:t>
      </w:r>
      <w:r w:rsidR="00156836">
        <w:rPr>
          <w:sz w:val="24"/>
          <w:szCs w:val="24"/>
        </w:rPr>
        <w:t xml:space="preserve">to finish the refurbishing work and add a ladder cage for safety.  </w:t>
      </w:r>
      <w:r w:rsidR="00613149">
        <w:rPr>
          <w:sz w:val="24"/>
          <w:szCs w:val="24"/>
        </w:rPr>
        <w:t>He further laid out two ways of increasing our future water capacity and quality by (a) re-drilling Well #4 at a cost of approximately $266,000, and/or (b) treating Well #3 to correct uranium levels at a cost of approximately $135,000.  He recommended putting all three items into the Capital Budget</w:t>
      </w:r>
      <w:r w:rsidR="001955D5">
        <w:rPr>
          <w:sz w:val="24"/>
          <w:szCs w:val="24"/>
        </w:rPr>
        <w:t xml:space="preserve"> so that</w:t>
      </w:r>
      <w:r w:rsidR="00613149">
        <w:rPr>
          <w:sz w:val="24"/>
          <w:szCs w:val="24"/>
        </w:rPr>
        <w:t xml:space="preserve"> the new Board can decide whether to do one or more of the</w:t>
      </w:r>
      <w:r w:rsidR="001955D5">
        <w:rPr>
          <w:sz w:val="24"/>
          <w:szCs w:val="24"/>
        </w:rPr>
        <w:t>se</w:t>
      </w:r>
      <w:r w:rsidR="00613149">
        <w:rPr>
          <w:sz w:val="24"/>
          <w:szCs w:val="24"/>
        </w:rPr>
        <w:t xml:space="preserve"> projects in the coming year.  He </w:t>
      </w:r>
      <w:r>
        <w:rPr>
          <w:sz w:val="24"/>
          <w:szCs w:val="24"/>
        </w:rPr>
        <w:t>proposed no change in the current annual assessment of $1000 per lot.  Van Schayk made the motion to approve</w:t>
      </w:r>
      <w:r w:rsidR="001955D5">
        <w:rPr>
          <w:sz w:val="24"/>
          <w:szCs w:val="24"/>
        </w:rPr>
        <w:t xml:space="preserve"> the Capital Budget</w:t>
      </w:r>
      <w:r>
        <w:rPr>
          <w:sz w:val="24"/>
          <w:szCs w:val="24"/>
        </w:rPr>
        <w:t>, Khalsa seconded, and all approved.</w:t>
      </w:r>
    </w:p>
    <w:p w14:paraId="52D7B269" w14:textId="77777777" w:rsidR="00E5397A" w:rsidRPr="00E5397A" w:rsidRDefault="00E5397A" w:rsidP="00E5397A">
      <w:pPr>
        <w:pStyle w:val="ListParagraph"/>
        <w:rPr>
          <w:sz w:val="24"/>
          <w:szCs w:val="24"/>
        </w:rPr>
      </w:pPr>
    </w:p>
    <w:p w14:paraId="58FF3D18" w14:textId="77777777" w:rsidR="00E5397A" w:rsidRDefault="00E5397A" w:rsidP="00E5397A">
      <w:pPr>
        <w:pStyle w:val="ListParagraph"/>
        <w:ind w:left="1440"/>
        <w:rPr>
          <w:sz w:val="24"/>
          <w:szCs w:val="24"/>
        </w:rPr>
      </w:pPr>
    </w:p>
    <w:p w14:paraId="6FCD1EB5" w14:textId="1077F886" w:rsidR="00E5397A" w:rsidRDefault="00E5397A" w:rsidP="00E5397A">
      <w:pPr>
        <w:pStyle w:val="ListParagraph"/>
        <w:numPr>
          <w:ilvl w:val="0"/>
          <w:numId w:val="2"/>
        </w:numPr>
        <w:rPr>
          <w:sz w:val="24"/>
          <w:szCs w:val="24"/>
        </w:rPr>
      </w:pPr>
      <w:r>
        <w:rPr>
          <w:b/>
          <w:sz w:val="24"/>
          <w:szCs w:val="24"/>
        </w:rPr>
        <w:t>Election of the Board of Directors of VRMDWCA for FY 201</w:t>
      </w:r>
      <w:r w:rsidR="00156836">
        <w:rPr>
          <w:b/>
          <w:sz w:val="24"/>
          <w:szCs w:val="24"/>
        </w:rPr>
        <w:t>9</w:t>
      </w:r>
      <w:r>
        <w:rPr>
          <w:b/>
          <w:sz w:val="24"/>
          <w:szCs w:val="24"/>
        </w:rPr>
        <w:t>-20</w:t>
      </w:r>
      <w:r w:rsidR="00156836">
        <w:rPr>
          <w:b/>
          <w:sz w:val="24"/>
          <w:szCs w:val="24"/>
        </w:rPr>
        <w:t>20</w:t>
      </w:r>
      <w:r>
        <w:rPr>
          <w:b/>
          <w:sz w:val="24"/>
          <w:szCs w:val="24"/>
        </w:rPr>
        <w:t xml:space="preserve">:  </w:t>
      </w:r>
    </w:p>
    <w:p w14:paraId="2B2004AF" w14:textId="77777777" w:rsidR="00E5397A" w:rsidRPr="008D4646" w:rsidRDefault="00E5397A" w:rsidP="00E5397A">
      <w:pPr>
        <w:pStyle w:val="ListParagraph"/>
        <w:rPr>
          <w:sz w:val="24"/>
          <w:szCs w:val="24"/>
        </w:rPr>
      </w:pPr>
    </w:p>
    <w:p w14:paraId="06607C07" w14:textId="77777777" w:rsidR="00E5397A" w:rsidRDefault="00E5397A" w:rsidP="00E5397A">
      <w:pPr>
        <w:pStyle w:val="ListParagraph"/>
        <w:ind w:left="1440"/>
        <w:rPr>
          <w:sz w:val="24"/>
          <w:szCs w:val="24"/>
        </w:rPr>
      </w:pPr>
      <w:proofErr w:type="spellStart"/>
      <w:r>
        <w:rPr>
          <w:sz w:val="24"/>
          <w:szCs w:val="24"/>
        </w:rPr>
        <w:t>Nirvair</w:t>
      </w:r>
      <w:proofErr w:type="spellEnd"/>
      <w:r>
        <w:rPr>
          <w:sz w:val="24"/>
          <w:szCs w:val="24"/>
        </w:rPr>
        <w:t xml:space="preserve"> Khalsa, President</w:t>
      </w:r>
    </w:p>
    <w:p w14:paraId="3E82D2D6" w14:textId="77777777" w:rsidR="00E5397A" w:rsidRDefault="00E5397A" w:rsidP="00E5397A">
      <w:pPr>
        <w:pStyle w:val="ListParagraph"/>
        <w:ind w:left="1440"/>
        <w:rPr>
          <w:sz w:val="24"/>
          <w:szCs w:val="24"/>
        </w:rPr>
      </w:pPr>
      <w:r>
        <w:rPr>
          <w:sz w:val="24"/>
          <w:szCs w:val="24"/>
        </w:rPr>
        <w:t>Harvey Simon, Vice President</w:t>
      </w:r>
    </w:p>
    <w:p w14:paraId="3BDF41B8" w14:textId="77777777" w:rsidR="00E5397A" w:rsidRDefault="00E5397A" w:rsidP="00E5397A">
      <w:pPr>
        <w:pStyle w:val="ListParagraph"/>
        <w:ind w:left="1440"/>
        <w:rPr>
          <w:sz w:val="24"/>
          <w:szCs w:val="24"/>
        </w:rPr>
      </w:pPr>
      <w:r>
        <w:rPr>
          <w:sz w:val="24"/>
          <w:szCs w:val="24"/>
        </w:rPr>
        <w:t>Susan Rule, Secretary and Treasurer</w:t>
      </w:r>
    </w:p>
    <w:p w14:paraId="7EE911D9" w14:textId="77777777" w:rsidR="00E5397A" w:rsidRDefault="00E5397A" w:rsidP="00E5397A">
      <w:pPr>
        <w:pStyle w:val="ListParagraph"/>
        <w:ind w:left="1440"/>
        <w:rPr>
          <w:sz w:val="24"/>
          <w:szCs w:val="24"/>
        </w:rPr>
      </w:pPr>
      <w:r>
        <w:rPr>
          <w:sz w:val="24"/>
          <w:szCs w:val="24"/>
        </w:rPr>
        <w:t xml:space="preserve">Directors:  Bill Berra, Laurent </w:t>
      </w:r>
      <w:proofErr w:type="spellStart"/>
      <w:r>
        <w:rPr>
          <w:sz w:val="24"/>
          <w:szCs w:val="24"/>
        </w:rPr>
        <w:t>Cavalie</w:t>
      </w:r>
      <w:proofErr w:type="spellEnd"/>
      <w:r>
        <w:rPr>
          <w:sz w:val="24"/>
          <w:szCs w:val="24"/>
        </w:rPr>
        <w:t xml:space="preserve">, Peter Frank, Audrey </w:t>
      </w:r>
      <w:proofErr w:type="spellStart"/>
      <w:r>
        <w:rPr>
          <w:sz w:val="24"/>
          <w:szCs w:val="24"/>
        </w:rPr>
        <w:t>LaFehr</w:t>
      </w:r>
      <w:proofErr w:type="spellEnd"/>
      <w:r>
        <w:rPr>
          <w:sz w:val="24"/>
          <w:szCs w:val="24"/>
        </w:rPr>
        <w:t xml:space="preserve">, Chris van </w:t>
      </w:r>
      <w:proofErr w:type="spellStart"/>
      <w:r>
        <w:rPr>
          <w:sz w:val="24"/>
          <w:szCs w:val="24"/>
        </w:rPr>
        <w:t>Schayk</w:t>
      </w:r>
      <w:proofErr w:type="spellEnd"/>
    </w:p>
    <w:p w14:paraId="4E5EA226" w14:textId="77777777" w:rsidR="00E5397A" w:rsidRPr="008D4646" w:rsidRDefault="00E5397A" w:rsidP="00E5397A">
      <w:pPr>
        <w:pStyle w:val="ListParagraph"/>
        <w:ind w:left="1440"/>
        <w:rPr>
          <w:sz w:val="24"/>
          <w:szCs w:val="24"/>
        </w:rPr>
      </w:pPr>
      <w:r>
        <w:rPr>
          <w:sz w:val="24"/>
          <w:szCs w:val="24"/>
        </w:rPr>
        <w:t xml:space="preserve">Adjunct Directors:  Phil </w:t>
      </w:r>
      <w:proofErr w:type="spellStart"/>
      <w:r>
        <w:rPr>
          <w:sz w:val="24"/>
          <w:szCs w:val="24"/>
        </w:rPr>
        <w:t>Marineau</w:t>
      </w:r>
      <w:proofErr w:type="spellEnd"/>
      <w:r>
        <w:rPr>
          <w:sz w:val="24"/>
          <w:szCs w:val="24"/>
        </w:rPr>
        <w:t>, Matt Waller</w:t>
      </w:r>
    </w:p>
    <w:p w14:paraId="1F7F7070" w14:textId="77777777" w:rsidR="00E5397A" w:rsidRDefault="00E5397A" w:rsidP="00E5397A">
      <w:pPr>
        <w:pStyle w:val="ListParagraph"/>
        <w:ind w:left="1440"/>
        <w:rPr>
          <w:b/>
          <w:sz w:val="24"/>
          <w:szCs w:val="24"/>
        </w:rPr>
      </w:pPr>
    </w:p>
    <w:p w14:paraId="1D01A70A" w14:textId="246DD9E4" w:rsidR="001955D5" w:rsidRDefault="00E5397A" w:rsidP="00E5397A">
      <w:pPr>
        <w:pStyle w:val="ListParagraph"/>
        <w:ind w:left="1440"/>
        <w:rPr>
          <w:sz w:val="24"/>
          <w:szCs w:val="24"/>
        </w:rPr>
      </w:pPr>
      <w:r>
        <w:rPr>
          <w:sz w:val="24"/>
          <w:szCs w:val="24"/>
        </w:rPr>
        <w:t>Bill Whelan made the motion to elect the proposed slate, Bill Berra seconded, and all approved.</w:t>
      </w:r>
    </w:p>
    <w:p w14:paraId="254CCBE2" w14:textId="0E365E98" w:rsidR="001955D5" w:rsidRDefault="001955D5" w:rsidP="00E5397A">
      <w:pPr>
        <w:pStyle w:val="ListParagraph"/>
        <w:ind w:left="1440"/>
        <w:rPr>
          <w:sz w:val="24"/>
          <w:szCs w:val="24"/>
        </w:rPr>
      </w:pPr>
    </w:p>
    <w:p w14:paraId="56D79741" w14:textId="4918AE4E" w:rsidR="001955D5" w:rsidRDefault="001955D5" w:rsidP="001955D5">
      <w:pPr>
        <w:pStyle w:val="ListParagraph"/>
        <w:numPr>
          <w:ilvl w:val="0"/>
          <w:numId w:val="2"/>
        </w:numPr>
        <w:rPr>
          <w:sz w:val="24"/>
          <w:szCs w:val="24"/>
        </w:rPr>
      </w:pPr>
      <w:r w:rsidRPr="001955D5">
        <w:rPr>
          <w:b/>
          <w:bCs/>
          <w:sz w:val="24"/>
          <w:szCs w:val="24"/>
        </w:rPr>
        <w:t xml:space="preserve"> Introduction of New President, </w:t>
      </w:r>
      <w:proofErr w:type="spellStart"/>
      <w:r w:rsidRPr="001955D5">
        <w:rPr>
          <w:b/>
          <w:bCs/>
          <w:sz w:val="24"/>
          <w:szCs w:val="24"/>
        </w:rPr>
        <w:t>Nirvair</w:t>
      </w:r>
      <w:proofErr w:type="spellEnd"/>
      <w:r w:rsidRPr="001955D5">
        <w:rPr>
          <w:b/>
          <w:bCs/>
          <w:sz w:val="24"/>
          <w:szCs w:val="24"/>
        </w:rPr>
        <w:t xml:space="preserve"> Khalsa:</w:t>
      </w:r>
      <w:r>
        <w:rPr>
          <w:sz w:val="24"/>
          <w:szCs w:val="24"/>
        </w:rPr>
        <w:t xml:space="preserve">  </w:t>
      </w:r>
      <w:proofErr w:type="spellStart"/>
      <w:r>
        <w:rPr>
          <w:sz w:val="24"/>
          <w:szCs w:val="24"/>
        </w:rPr>
        <w:t>Nirvair</w:t>
      </w:r>
      <w:proofErr w:type="spellEnd"/>
      <w:r>
        <w:rPr>
          <w:sz w:val="24"/>
          <w:szCs w:val="24"/>
        </w:rPr>
        <w:t xml:space="preserve"> introduced himself, thanked David Rule for his years of excellent service, and thanked Susan Rule for continuing to stay on as Secretary and Treasurer.  He </w:t>
      </w:r>
      <w:r w:rsidR="00860301">
        <w:rPr>
          <w:sz w:val="24"/>
          <w:szCs w:val="24"/>
        </w:rPr>
        <w:t xml:space="preserve">briefly outlined his background in business and on boards, and </w:t>
      </w:r>
      <w:r>
        <w:rPr>
          <w:sz w:val="24"/>
          <w:szCs w:val="24"/>
        </w:rPr>
        <w:t>stated that while he doesn’t have D. Rule’s expertise or experience</w:t>
      </w:r>
      <w:r w:rsidR="00965949">
        <w:rPr>
          <w:sz w:val="24"/>
          <w:szCs w:val="24"/>
        </w:rPr>
        <w:t xml:space="preserve"> with our water system</w:t>
      </w:r>
      <w:r>
        <w:rPr>
          <w:sz w:val="24"/>
          <w:szCs w:val="24"/>
        </w:rPr>
        <w:t>, he will</w:t>
      </w:r>
      <w:r w:rsidR="00860301">
        <w:rPr>
          <w:sz w:val="24"/>
          <w:szCs w:val="24"/>
        </w:rPr>
        <w:t xml:space="preserve"> rely more heavily on other board members and community members to do the job.  He also acknowledged that we have a very strong lineup of contractors who’ve been working with us for many years, who know our systems, and have served us well.  Finally, he emphasized how much we need new community members to serve on both boards.</w:t>
      </w:r>
    </w:p>
    <w:p w14:paraId="64209C67" w14:textId="521CFB2E" w:rsidR="00860301" w:rsidRDefault="00860301" w:rsidP="00860301">
      <w:pPr>
        <w:pStyle w:val="ListParagraph"/>
        <w:ind w:left="1440"/>
        <w:rPr>
          <w:b/>
          <w:bCs/>
          <w:sz w:val="24"/>
          <w:szCs w:val="24"/>
        </w:rPr>
      </w:pPr>
    </w:p>
    <w:p w14:paraId="3CDCE36F" w14:textId="23643160" w:rsidR="00860301" w:rsidRPr="00860301" w:rsidRDefault="00860301" w:rsidP="00860301">
      <w:pPr>
        <w:pStyle w:val="ListParagraph"/>
        <w:ind w:left="1440"/>
        <w:rPr>
          <w:sz w:val="24"/>
          <w:szCs w:val="24"/>
        </w:rPr>
      </w:pPr>
      <w:r w:rsidRPr="00860301">
        <w:rPr>
          <w:sz w:val="24"/>
          <w:szCs w:val="24"/>
        </w:rPr>
        <w:t xml:space="preserve">Bill Berra </w:t>
      </w:r>
      <w:r>
        <w:rPr>
          <w:sz w:val="24"/>
          <w:szCs w:val="24"/>
        </w:rPr>
        <w:t xml:space="preserve">also expressed his thanks to David Rule for his </w:t>
      </w:r>
      <w:r w:rsidR="00DB3341">
        <w:rPr>
          <w:sz w:val="24"/>
          <w:szCs w:val="24"/>
        </w:rPr>
        <w:t xml:space="preserve">service and commitment to managing our water system so well over the years.  And he reiterated how </w:t>
      </w:r>
      <w:r w:rsidR="00DB3341">
        <w:rPr>
          <w:sz w:val="24"/>
          <w:szCs w:val="24"/>
        </w:rPr>
        <w:lastRenderedPageBreak/>
        <w:t>important it is to recruit new people to participate and lend their expertise to the board.</w:t>
      </w:r>
    </w:p>
    <w:p w14:paraId="2496107F" w14:textId="77777777" w:rsidR="001955D5" w:rsidRPr="00AA2572" w:rsidRDefault="001955D5" w:rsidP="00E5397A">
      <w:pPr>
        <w:pStyle w:val="ListParagraph"/>
        <w:ind w:left="1440"/>
        <w:rPr>
          <w:sz w:val="24"/>
          <w:szCs w:val="24"/>
        </w:rPr>
      </w:pPr>
    </w:p>
    <w:p w14:paraId="6CF74B90" w14:textId="77777777" w:rsidR="008D4646" w:rsidRPr="008D4646" w:rsidRDefault="008D4646" w:rsidP="008D4646">
      <w:pPr>
        <w:pStyle w:val="ListParagraph"/>
        <w:rPr>
          <w:sz w:val="24"/>
          <w:szCs w:val="24"/>
        </w:rPr>
      </w:pPr>
    </w:p>
    <w:p w14:paraId="0654596D" w14:textId="2AA5885A" w:rsidR="008D4646" w:rsidRPr="008D4646" w:rsidRDefault="008D4646" w:rsidP="007A52BD">
      <w:pPr>
        <w:pStyle w:val="ListParagraph"/>
        <w:numPr>
          <w:ilvl w:val="0"/>
          <w:numId w:val="2"/>
        </w:numPr>
        <w:rPr>
          <w:sz w:val="24"/>
          <w:szCs w:val="24"/>
        </w:rPr>
      </w:pPr>
      <w:r w:rsidRPr="008D4646">
        <w:rPr>
          <w:b/>
          <w:sz w:val="24"/>
          <w:szCs w:val="24"/>
        </w:rPr>
        <w:t>Adjournment:</w:t>
      </w:r>
      <w:r>
        <w:rPr>
          <w:sz w:val="24"/>
          <w:szCs w:val="24"/>
        </w:rPr>
        <w:t xml:space="preserve">  </w:t>
      </w:r>
      <w:r w:rsidR="00DB3341">
        <w:rPr>
          <w:sz w:val="24"/>
          <w:szCs w:val="24"/>
        </w:rPr>
        <w:t xml:space="preserve">S. Rule </w:t>
      </w:r>
      <w:r>
        <w:rPr>
          <w:sz w:val="24"/>
          <w:szCs w:val="24"/>
        </w:rPr>
        <w:t xml:space="preserve">made the motion to adjourn, </w:t>
      </w:r>
      <w:r w:rsidR="00DB3341">
        <w:rPr>
          <w:sz w:val="24"/>
          <w:szCs w:val="24"/>
        </w:rPr>
        <w:t xml:space="preserve">van </w:t>
      </w:r>
      <w:proofErr w:type="spellStart"/>
      <w:r w:rsidR="00DB3341">
        <w:rPr>
          <w:sz w:val="24"/>
          <w:szCs w:val="24"/>
        </w:rPr>
        <w:t>Schayk</w:t>
      </w:r>
      <w:proofErr w:type="spellEnd"/>
      <w:r>
        <w:rPr>
          <w:sz w:val="24"/>
          <w:szCs w:val="24"/>
        </w:rPr>
        <w:t xml:space="preserve"> seconded, and all approved.  The meeting was adjourned at </w:t>
      </w:r>
      <w:r w:rsidR="00DB3341">
        <w:rPr>
          <w:sz w:val="24"/>
          <w:szCs w:val="24"/>
        </w:rPr>
        <w:t>4:58</w:t>
      </w:r>
      <w:r>
        <w:rPr>
          <w:sz w:val="24"/>
          <w:szCs w:val="24"/>
        </w:rPr>
        <w:t xml:space="preserve"> PM.</w:t>
      </w:r>
    </w:p>
    <w:p w14:paraId="18CE7BA2" w14:textId="77777777" w:rsidR="00A6616A" w:rsidRDefault="00A6616A" w:rsidP="00A6616A">
      <w:pPr>
        <w:pStyle w:val="ListParagraph"/>
        <w:ind w:left="360"/>
      </w:pPr>
    </w:p>
    <w:p w14:paraId="4469A641" w14:textId="77777777" w:rsidR="007147C1" w:rsidRPr="00A6616A" w:rsidRDefault="00A6616A" w:rsidP="00A6616A">
      <w:pPr>
        <w:pStyle w:val="ListParagraph"/>
        <w:ind w:left="360"/>
        <w:rPr>
          <w:sz w:val="24"/>
          <w:szCs w:val="24"/>
        </w:rPr>
      </w:pPr>
      <w:r w:rsidRPr="00A6616A">
        <w:rPr>
          <w:sz w:val="24"/>
          <w:szCs w:val="24"/>
        </w:rPr>
        <w:t>R</w:t>
      </w:r>
      <w:r w:rsidR="007147C1" w:rsidRPr="00A6616A">
        <w:rPr>
          <w:sz w:val="24"/>
          <w:szCs w:val="24"/>
        </w:rPr>
        <w:t>espectfully Submitted,</w:t>
      </w:r>
    </w:p>
    <w:p w14:paraId="241BF27E" w14:textId="77777777" w:rsidR="007147C1" w:rsidRDefault="007147C1" w:rsidP="007147C1">
      <w:pPr>
        <w:pStyle w:val="ListParagraph"/>
        <w:ind w:left="360"/>
        <w:rPr>
          <w:sz w:val="24"/>
          <w:szCs w:val="24"/>
        </w:rPr>
      </w:pPr>
      <w:r>
        <w:rPr>
          <w:sz w:val="24"/>
          <w:szCs w:val="24"/>
        </w:rPr>
        <w:t>Audrey LaFehr</w:t>
      </w:r>
    </w:p>
    <w:p w14:paraId="5F328E4F" w14:textId="77777777" w:rsidR="007147C1" w:rsidRPr="00B95738" w:rsidRDefault="007147C1" w:rsidP="007147C1">
      <w:pPr>
        <w:pStyle w:val="ListParagraph"/>
        <w:ind w:left="360"/>
        <w:rPr>
          <w:sz w:val="24"/>
          <w:szCs w:val="24"/>
        </w:rPr>
      </w:pPr>
      <w:r>
        <w:rPr>
          <w:sz w:val="24"/>
          <w:szCs w:val="24"/>
        </w:rPr>
        <w:t>Director and Acting Secretary</w:t>
      </w:r>
    </w:p>
    <w:sectPr w:rsidR="007147C1" w:rsidRPr="00B9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F676A"/>
    <w:multiLevelType w:val="hybridMultilevel"/>
    <w:tmpl w:val="F28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66093"/>
    <w:multiLevelType w:val="hybridMultilevel"/>
    <w:tmpl w:val="5F3A98D4"/>
    <w:lvl w:ilvl="0" w:tplc="79A89BCA">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arquart">
    <w15:presenceInfo w15:providerId="None" w15:userId="Stephen Marqu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66"/>
    <w:rsid w:val="00016881"/>
    <w:rsid w:val="00054ADD"/>
    <w:rsid w:val="000A4105"/>
    <w:rsid w:val="000A7F36"/>
    <w:rsid w:val="000B02BD"/>
    <w:rsid w:val="000C0CDC"/>
    <w:rsid w:val="001440F4"/>
    <w:rsid w:val="001518E2"/>
    <w:rsid w:val="00156836"/>
    <w:rsid w:val="001955D5"/>
    <w:rsid w:val="001C4AE9"/>
    <w:rsid w:val="001F0E87"/>
    <w:rsid w:val="001F4202"/>
    <w:rsid w:val="002029C5"/>
    <w:rsid w:val="002038C0"/>
    <w:rsid w:val="00225426"/>
    <w:rsid w:val="002C2BBA"/>
    <w:rsid w:val="003043CB"/>
    <w:rsid w:val="00360B6C"/>
    <w:rsid w:val="0039373E"/>
    <w:rsid w:val="003E6E27"/>
    <w:rsid w:val="003F273A"/>
    <w:rsid w:val="004038A8"/>
    <w:rsid w:val="004C7CB0"/>
    <w:rsid w:val="005052CE"/>
    <w:rsid w:val="00505862"/>
    <w:rsid w:val="00544F5E"/>
    <w:rsid w:val="00566D77"/>
    <w:rsid w:val="005A0545"/>
    <w:rsid w:val="006051F9"/>
    <w:rsid w:val="0060743F"/>
    <w:rsid w:val="00613149"/>
    <w:rsid w:val="0062349D"/>
    <w:rsid w:val="00623F04"/>
    <w:rsid w:val="006A6B0A"/>
    <w:rsid w:val="006B0212"/>
    <w:rsid w:val="006E512C"/>
    <w:rsid w:val="007147C1"/>
    <w:rsid w:val="00730F1C"/>
    <w:rsid w:val="00774682"/>
    <w:rsid w:val="00786A5C"/>
    <w:rsid w:val="00790CD6"/>
    <w:rsid w:val="007A52BD"/>
    <w:rsid w:val="007F6674"/>
    <w:rsid w:val="00842947"/>
    <w:rsid w:val="00860301"/>
    <w:rsid w:val="008653D0"/>
    <w:rsid w:val="008B43E3"/>
    <w:rsid w:val="008C71C9"/>
    <w:rsid w:val="008D4646"/>
    <w:rsid w:val="008E2B07"/>
    <w:rsid w:val="0092122E"/>
    <w:rsid w:val="00930602"/>
    <w:rsid w:val="00965949"/>
    <w:rsid w:val="009746F4"/>
    <w:rsid w:val="009918C5"/>
    <w:rsid w:val="009B3816"/>
    <w:rsid w:val="009C3F58"/>
    <w:rsid w:val="009F1910"/>
    <w:rsid w:val="00A04971"/>
    <w:rsid w:val="00A15182"/>
    <w:rsid w:val="00A62647"/>
    <w:rsid w:val="00A6616A"/>
    <w:rsid w:val="00AA2572"/>
    <w:rsid w:val="00AE56D9"/>
    <w:rsid w:val="00AF1B48"/>
    <w:rsid w:val="00B46F5E"/>
    <w:rsid w:val="00B95738"/>
    <w:rsid w:val="00BA1A61"/>
    <w:rsid w:val="00BB1084"/>
    <w:rsid w:val="00BC3CF1"/>
    <w:rsid w:val="00BC78B8"/>
    <w:rsid w:val="00C40B0E"/>
    <w:rsid w:val="00C536DD"/>
    <w:rsid w:val="00C56ED1"/>
    <w:rsid w:val="00C60454"/>
    <w:rsid w:val="00C9793B"/>
    <w:rsid w:val="00CB2B62"/>
    <w:rsid w:val="00CB3E28"/>
    <w:rsid w:val="00CB4542"/>
    <w:rsid w:val="00CC3EF6"/>
    <w:rsid w:val="00CC5B1C"/>
    <w:rsid w:val="00CE6258"/>
    <w:rsid w:val="00CF7991"/>
    <w:rsid w:val="00D42E7D"/>
    <w:rsid w:val="00D75E00"/>
    <w:rsid w:val="00D83DD1"/>
    <w:rsid w:val="00D84753"/>
    <w:rsid w:val="00DB3341"/>
    <w:rsid w:val="00E43CB7"/>
    <w:rsid w:val="00E5397A"/>
    <w:rsid w:val="00EA1F66"/>
    <w:rsid w:val="00EA517F"/>
    <w:rsid w:val="00EB691C"/>
    <w:rsid w:val="00EB7649"/>
    <w:rsid w:val="00EC0B1D"/>
    <w:rsid w:val="00EC3572"/>
    <w:rsid w:val="00EE09E7"/>
    <w:rsid w:val="00F178FD"/>
    <w:rsid w:val="00F459C6"/>
    <w:rsid w:val="00F71362"/>
    <w:rsid w:val="00FA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B09C"/>
  <w15:docId w15:val="{C26ADA26-0F80-46AE-9F70-A5531525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84"/>
    <w:pPr>
      <w:ind w:left="720"/>
      <w:contextualSpacing/>
    </w:pPr>
  </w:style>
  <w:style w:type="paragraph" w:styleId="BalloonText">
    <w:name w:val="Balloon Text"/>
    <w:basedOn w:val="Normal"/>
    <w:link w:val="BalloonTextChar"/>
    <w:uiPriority w:val="99"/>
    <w:semiHidden/>
    <w:unhideWhenUsed/>
    <w:rsid w:val="00054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DD"/>
    <w:rPr>
      <w:rFonts w:ascii="Tahoma" w:hAnsi="Tahoma" w:cs="Tahoma"/>
      <w:sz w:val="16"/>
      <w:szCs w:val="16"/>
    </w:rPr>
  </w:style>
  <w:style w:type="paragraph" w:styleId="Revision">
    <w:name w:val="Revision"/>
    <w:hidden/>
    <w:uiPriority w:val="99"/>
    <w:semiHidden/>
    <w:rsid w:val="000A7F36"/>
    <w:pPr>
      <w:spacing w:after="0" w:line="240" w:lineRule="auto"/>
    </w:pPr>
  </w:style>
  <w:style w:type="character" w:styleId="CommentReference">
    <w:name w:val="annotation reference"/>
    <w:basedOn w:val="DefaultParagraphFont"/>
    <w:uiPriority w:val="99"/>
    <w:semiHidden/>
    <w:unhideWhenUsed/>
    <w:rsid w:val="000A4105"/>
    <w:rPr>
      <w:sz w:val="16"/>
      <w:szCs w:val="16"/>
    </w:rPr>
  </w:style>
  <w:style w:type="paragraph" w:styleId="CommentText">
    <w:name w:val="annotation text"/>
    <w:basedOn w:val="Normal"/>
    <w:link w:val="CommentTextChar"/>
    <w:uiPriority w:val="99"/>
    <w:semiHidden/>
    <w:unhideWhenUsed/>
    <w:rsid w:val="000A4105"/>
    <w:pPr>
      <w:spacing w:line="240" w:lineRule="auto"/>
    </w:pPr>
    <w:rPr>
      <w:sz w:val="20"/>
      <w:szCs w:val="20"/>
    </w:rPr>
  </w:style>
  <w:style w:type="character" w:customStyle="1" w:styleId="CommentTextChar">
    <w:name w:val="Comment Text Char"/>
    <w:basedOn w:val="DefaultParagraphFont"/>
    <w:link w:val="CommentText"/>
    <w:uiPriority w:val="99"/>
    <w:semiHidden/>
    <w:rsid w:val="000A4105"/>
    <w:rPr>
      <w:sz w:val="20"/>
      <w:szCs w:val="20"/>
    </w:rPr>
  </w:style>
  <w:style w:type="paragraph" w:styleId="CommentSubject">
    <w:name w:val="annotation subject"/>
    <w:basedOn w:val="CommentText"/>
    <w:next w:val="CommentText"/>
    <w:link w:val="CommentSubjectChar"/>
    <w:uiPriority w:val="99"/>
    <w:semiHidden/>
    <w:unhideWhenUsed/>
    <w:rsid w:val="000A4105"/>
    <w:rPr>
      <w:b/>
      <w:bCs/>
    </w:rPr>
  </w:style>
  <w:style w:type="character" w:customStyle="1" w:styleId="CommentSubjectChar">
    <w:name w:val="Comment Subject Char"/>
    <w:basedOn w:val="CommentTextChar"/>
    <w:link w:val="CommentSubject"/>
    <w:uiPriority w:val="99"/>
    <w:semiHidden/>
    <w:rsid w:val="000A41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Marquart</dc:creator>
  <cp:lastModifiedBy>Ana Berry</cp:lastModifiedBy>
  <cp:revision>2</cp:revision>
  <dcterms:created xsi:type="dcterms:W3CDTF">2019-07-30T14:46:00Z</dcterms:created>
  <dcterms:modified xsi:type="dcterms:W3CDTF">2019-07-30T14:46:00Z</dcterms:modified>
</cp:coreProperties>
</file>