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3" w:rsidRDefault="00A01079" w:rsidP="00A01079">
      <w:pPr>
        <w:jc w:val="center"/>
      </w:pPr>
      <w:bookmarkStart w:id="0" w:name="_GoBack"/>
      <w:bookmarkEnd w:id="0"/>
      <w:r>
        <w:t>VISTA REDONDA MUTUAL DOMESTIC WATER CONSUMERS ASSOCIATION</w:t>
      </w:r>
    </w:p>
    <w:p w:rsidR="00A01079" w:rsidRDefault="00A01079" w:rsidP="00A01079">
      <w:pPr>
        <w:jc w:val="center"/>
      </w:pPr>
    </w:p>
    <w:p w:rsidR="00A01079" w:rsidRDefault="00A01079" w:rsidP="00A01079">
      <w:pPr>
        <w:jc w:val="center"/>
      </w:pPr>
      <w:r>
        <w:t>MINUTES OF BOARD OF DIRECTORS MEETING</w:t>
      </w:r>
    </w:p>
    <w:p w:rsidR="00A01079" w:rsidRDefault="00A01079" w:rsidP="00A01079">
      <w:pPr>
        <w:jc w:val="center"/>
      </w:pPr>
    </w:p>
    <w:p w:rsidR="00A01079" w:rsidRDefault="00A01079" w:rsidP="00A01079">
      <w:pPr>
        <w:jc w:val="center"/>
      </w:pPr>
      <w:r>
        <w:t>Tuesday, June 23, 2015</w:t>
      </w:r>
    </w:p>
    <w:p w:rsidR="00A01079" w:rsidRDefault="00A01079" w:rsidP="00A01079">
      <w:pPr>
        <w:jc w:val="center"/>
      </w:pPr>
    </w:p>
    <w:p w:rsidR="00A01079" w:rsidRDefault="00A01079" w:rsidP="00A01079">
      <w:pPr>
        <w:jc w:val="center"/>
        <w:rPr>
          <w:ins w:id="1" w:author="Susan Rule" w:date="2015-07-01T16:54:00Z"/>
        </w:rPr>
      </w:pPr>
      <w:r>
        <w:t>Rule Home, 105 Paseo Encantado SW</w:t>
      </w:r>
    </w:p>
    <w:p w:rsidR="004345D5" w:rsidRDefault="004345D5" w:rsidP="00A01079">
      <w:pPr>
        <w:jc w:val="center"/>
        <w:rPr>
          <w:ins w:id="2" w:author="Susan Rule" w:date="2015-07-01T16:54:00Z"/>
        </w:rPr>
      </w:pPr>
    </w:p>
    <w:p w:rsidR="004345D5" w:rsidRDefault="004345D5" w:rsidP="00A01079">
      <w:pPr>
        <w:jc w:val="center"/>
      </w:pPr>
    </w:p>
    <w:p w:rsidR="00A01079" w:rsidRDefault="00A01079" w:rsidP="00A01079">
      <w:pPr>
        <w:jc w:val="center"/>
      </w:pPr>
    </w:p>
    <w:p w:rsidR="00A01079" w:rsidRDefault="00055C52" w:rsidP="00055C52">
      <w:pPr>
        <w:pStyle w:val="ListParagraph"/>
        <w:numPr>
          <w:ilvl w:val="0"/>
          <w:numId w:val="3"/>
        </w:numPr>
      </w:pPr>
      <w:r>
        <w:rPr>
          <w:b/>
        </w:rPr>
        <w:t xml:space="preserve"> </w:t>
      </w:r>
      <w:r w:rsidR="00A01079" w:rsidRPr="00055C52">
        <w:rPr>
          <w:b/>
        </w:rPr>
        <w:t>Call to Order</w:t>
      </w:r>
      <w:r w:rsidR="00A01079">
        <w:t>:  Rule called the meeting to order at 4:02.</w:t>
      </w:r>
    </w:p>
    <w:p w:rsidR="00A01079" w:rsidRDefault="00A01079" w:rsidP="00A01079"/>
    <w:p w:rsidR="00A01079" w:rsidRDefault="00A01079" w:rsidP="00A01079"/>
    <w:p w:rsidR="00A01079" w:rsidRDefault="00055C52" w:rsidP="00055C52">
      <w:pPr>
        <w:pStyle w:val="ListParagraph"/>
        <w:numPr>
          <w:ilvl w:val="0"/>
          <w:numId w:val="3"/>
        </w:numPr>
      </w:pPr>
      <w:r>
        <w:rPr>
          <w:b/>
        </w:rPr>
        <w:t xml:space="preserve"> </w:t>
      </w:r>
      <w:r w:rsidR="00A01079" w:rsidRPr="00055C52">
        <w:rPr>
          <w:b/>
        </w:rPr>
        <w:t>Certification of Quorum</w:t>
      </w:r>
      <w:r w:rsidR="00A01079">
        <w:t xml:space="preserve">:  6 of the 8 voting </w:t>
      </w:r>
      <w:r w:rsidR="008440F6">
        <w:t>board</w:t>
      </w:r>
      <w:r w:rsidR="00A01079">
        <w:t xml:space="preserve"> members were present.  A quorum was met.</w:t>
      </w:r>
    </w:p>
    <w:p w:rsidR="00A01079" w:rsidRDefault="00A01079" w:rsidP="00A01079">
      <w:pPr>
        <w:pStyle w:val="ListParagraph"/>
        <w:rPr>
          <w:b/>
        </w:rPr>
      </w:pPr>
    </w:p>
    <w:p w:rsidR="00A01079" w:rsidRPr="00A01079" w:rsidRDefault="00A01079" w:rsidP="00A01079">
      <w:pPr>
        <w:pStyle w:val="ListParagraph"/>
      </w:pPr>
      <w:r>
        <w:rPr>
          <w:b/>
        </w:rPr>
        <w:t>Board Members Present</w:t>
      </w:r>
      <w:r w:rsidRPr="00A01079">
        <w:t>:  David Rule, President; Chris van Schayk, Vice President; Susan Rule, Secretary and Treasurer; Bill Berra, Director, Peter Frank, Director; Harvey Simon, Director.</w:t>
      </w:r>
    </w:p>
    <w:p w:rsidR="00A01079" w:rsidRPr="00A01079" w:rsidRDefault="00A01079" w:rsidP="00A01079">
      <w:pPr>
        <w:pStyle w:val="ListParagraph"/>
      </w:pPr>
    </w:p>
    <w:p w:rsidR="00A01079" w:rsidRDefault="00A01079" w:rsidP="00A01079">
      <w:pPr>
        <w:pStyle w:val="ListParagraph"/>
      </w:pPr>
      <w:r>
        <w:rPr>
          <w:b/>
        </w:rPr>
        <w:t xml:space="preserve">Board Members Not Present:  </w:t>
      </w:r>
      <w:r w:rsidRPr="00A01079">
        <w:t>Sue Mize, Director; Phil Marineau, Direc</w:t>
      </w:r>
      <w:r>
        <w:t>tor, Matt Waller, Adjunct Director.</w:t>
      </w:r>
    </w:p>
    <w:p w:rsidR="00A01079" w:rsidRDefault="00A01079" w:rsidP="00A01079">
      <w:pPr>
        <w:pStyle w:val="ListParagraph"/>
      </w:pPr>
    </w:p>
    <w:p w:rsidR="00055C52" w:rsidRDefault="00A01079" w:rsidP="00055C52">
      <w:pPr>
        <w:pStyle w:val="ListParagraph"/>
      </w:pPr>
      <w:r w:rsidRPr="00A01079">
        <w:rPr>
          <w:b/>
        </w:rPr>
        <w:t>Community Members Present</w:t>
      </w:r>
      <w:r>
        <w:t>:  Audrey LaFehr.</w:t>
      </w:r>
    </w:p>
    <w:p w:rsidR="00A01079" w:rsidRDefault="00A01079" w:rsidP="00A01079">
      <w:pPr>
        <w:pStyle w:val="ListParagraph"/>
      </w:pPr>
    </w:p>
    <w:p w:rsidR="00A01079" w:rsidRDefault="000C4B83" w:rsidP="000C4B83">
      <w:pPr>
        <w:ind w:left="360"/>
      </w:pPr>
      <w:r>
        <w:rPr>
          <w:b/>
        </w:rPr>
        <w:t xml:space="preserve">3.  </w:t>
      </w:r>
      <w:r w:rsidR="00A01079" w:rsidRPr="000C4B83">
        <w:rPr>
          <w:b/>
        </w:rPr>
        <w:t xml:space="preserve">Approval of Minutes: </w:t>
      </w:r>
      <w:r w:rsidR="00055C52" w:rsidRPr="000C4B83">
        <w:rPr>
          <w:b/>
        </w:rPr>
        <w:t xml:space="preserve"> </w:t>
      </w:r>
      <w:r w:rsidR="00A01079" w:rsidRPr="000C4B83">
        <w:rPr>
          <w:b/>
        </w:rPr>
        <w:t xml:space="preserve"> </w:t>
      </w:r>
      <w:r w:rsidR="00055C52" w:rsidRPr="000C4B83">
        <w:rPr>
          <w:b/>
        </w:rPr>
        <w:t xml:space="preserve"> </w:t>
      </w:r>
      <w:r w:rsidR="00055C52">
        <w:t xml:space="preserve">S. Rule asked for a motion to approve the minutes of             </w:t>
      </w:r>
      <w:r>
        <w:tab/>
      </w:r>
      <w:r w:rsidR="00055C52">
        <w:t xml:space="preserve">the Board Meeting of March 24, 2015.  Simon made the motion, Berra </w:t>
      </w:r>
      <w:r>
        <w:tab/>
      </w:r>
      <w:r w:rsidR="00055C52">
        <w:t>seconded and all approved.</w:t>
      </w:r>
    </w:p>
    <w:p w:rsidR="00055C52" w:rsidRDefault="00055C52" w:rsidP="00055C52"/>
    <w:p w:rsidR="00055C52" w:rsidRDefault="000C4B83" w:rsidP="000C4B83">
      <w:r>
        <w:t xml:space="preserve">       </w:t>
      </w:r>
      <w:r w:rsidR="00055C52">
        <w:t>4</w:t>
      </w:r>
      <w:r w:rsidR="00055C52" w:rsidRPr="00055C52">
        <w:rPr>
          <w:b/>
        </w:rPr>
        <w:t>.    Road Project Status</w:t>
      </w:r>
      <w:r w:rsidR="00055C52">
        <w:rPr>
          <w:b/>
        </w:rPr>
        <w:t xml:space="preserve">:   </w:t>
      </w:r>
      <w:r w:rsidR="00055C52">
        <w:t xml:space="preserve">D. Rule reported that he had executed the contracts </w:t>
      </w:r>
      <w:r>
        <w:tab/>
      </w:r>
      <w:r w:rsidR="00055C52">
        <w:t xml:space="preserve">with Souder Miller, as approved by the board via e-mail.  Also, as approved </w:t>
      </w:r>
      <w:r>
        <w:tab/>
      </w:r>
      <w:r w:rsidR="00055C52">
        <w:t xml:space="preserve">by the board via e-mail, additional umbrella coverage for $2M had been </w:t>
      </w:r>
      <w:r>
        <w:tab/>
      </w:r>
      <w:r w:rsidR="00055C52">
        <w:t>purchased to continue through the duration of the project.</w:t>
      </w:r>
    </w:p>
    <w:p w:rsidR="000C4B83" w:rsidRDefault="000C4B83" w:rsidP="000C4B83"/>
    <w:p w:rsidR="000C4B83" w:rsidRDefault="000C4B83" w:rsidP="000C4B83">
      <w:r>
        <w:tab/>
        <w:t xml:space="preserve">D. Rule </w:t>
      </w:r>
      <w:r w:rsidR="008440F6">
        <w:t xml:space="preserve">sent an e-mail </w:t>
      </w:r>
      <w:r>
        <w:t xml:space="preserve">on June 22 informing </w:t>
      </w:r>
      <w:r w:rsidR="008440F6">
        <w:t xml:space="preserve">to the community informing </w:t>
      </w:r>
      <w:r w:rsidR="008440F6">
        <w:tab/>
      </w:r>
      <w:r>
        <w:t xml:space="preserve">them that the </w:t>
      </w:r>
      <w:r>
        <w:tab/>
        <w:t>construction would begin on June 23.</w:t>
      </w:r>
    </w:p>
    <w:p w:rsidR="000C4B83" w:rsidRDefault="000C4B83" w:rsidP="000C4B83">
      <w:r>
        <w:t xml:space="preserve"> </w:t>
      </w:r>
    </w:p>
    <w:p w:rsidR="000C4B83" w:rsidRDefault="000C4B83" w:rsidP="000C4B83">
      <w:pPr>
        <w:ind w:left="360"/>
      </w:pPr>
      <w:r w:rsidRPr="000C4B83">
        <w:rPr>
          <w:b/>
        </w:rPr>
        <w:t xml:space="preserve"> </w:t>
      </w:r>
      <w:r>
        <w:rPr>
          <w:b/>
        </w:rPr>
        <w:t xml:space="preserve">5.  </w:t>
      </w:r>
      <w:r w:rsidRPr="000C4B83">
        <w:rPr>
          <w:b/>
        </w:rPr>
        <w:t xml:space="preserve"> Financial Report:  </w:t>
      </w:r>
      <w:r>
        <w:t>S. Rule presented the Financial Statement.</w:t>
      </w:r>
    </w:p>
    <w:p w:rsidR="000C4B83" w:rsidRDefault="000C4B83" w:rsidP="000C4B83">
      <w:pPr>
        <w:ind w:left="360"/>
      </w:pPr>
    </w:p>
    <w:p w:rsidR="000C4B83" w:rsidRPr="000C4B83" w:rsidRDefault="000C4B83" w:rsidP="000C4B83">
      <w:pPr>
        <w:ind w:left="360"/>
      </w:pPr>
      <w:r>
        <w:t xml:space="preserve">6.   </w:t>
      </w:r>
      <w:r w:rsidRPr="000C4B83">
        <w:rPr>
          <w:b/>
        </w:rPr>
        <w:t xml:space="preserve"> Proposed FY2015-2016 Budgets:  </w:t>
      </w:r>
    </w:p>
    <w:p w:rsidR="000C4B83" w:rsidRDefault="000C4B83" w:rsidP="000C4B83">
      <w:pPr>
        <w:rPr>
          <w:b/>
        </w:rPr>
      </w:pPr>
    </w:p>
    <w:p w:rsidR="000C4B83" w:rsidRDefault="000C4B83" w:rsidP="000C4B83">
      <w:r>
        <w:rPr>
          <w:b/>
        </w:rPr>
        <w:tab/>
        <w:t xml:space="preserve">Operating Budget:  </w:t>
      </w:r>
      <w:r>
        <w:t xml:space="preserve">D. Rule presented the budget and proposed an </w:t>
      </w:r>
      <w:r>
        <w:tab/>
        <w:t xml:space="preserve">assessment of $1000 per developed lot and $500 per undeveloped lot.  </w:t>
      </w:r>
    </w:p>
    <w:p w:rsidR="000C4B83" w:rsidRDefault="000C4B83" w:rsidP="000C4B83"/>
    <w:p w:rsidR="000C4B83" w:rsidRDefault="000C4B83" w:rsidP="000C4B83">
      <w:r>
        <w:lastRenderedPageBreak/>
        <w:tab/>
        <w:t xml:space="preserve">Van Schayk made the motion to approve the budget and assessment, Simon </w:t>
      </w:r>
      <w:r>
        <w:tab/>
        <w:t xml:space="preserve">seconded and all approved.  The budget and assessment will be presented at </w:t>
      </w:r>
      <w:r>
        <w:tab/>
        <w:t>the annual meeting for membership vote.</w:t>
      </w:r>
    </w:p>
    <w:p w:rsidR="000C4B83" w:rsidRDefault="000C4B83" w:rsidP="000C4B83"/>
    <w:p w:rsidR="00BD26BB" w:rsidRDefault="000C4B83" w:rsidP="000C4B83">
      <w:r>
        <w:rPr>
          <w:b/>
        </w:rPr>
        <w:tab/>
      </w:r>
      <w:r w:rsidRPr="000C4B83">
        <w:rPr>
          <w:b/>
        </w:rPr>
        <w:t xml:space="preserve">Capital Budget:  </w:t>
      </w:r>
      <w:r>
        <w:t xml:space="preserve">D. Rule presented the Capital Budget and a proposed </w:t>
      </w:r>
      <w:r>
        <w:tab/>
      </w:r>
    </w:p>
    <w:p w:rsidR="000C4B83" w:rsidRDefault="00BD26BB" w:rsidP="000C4B83">
      <w:r>
        <w:tab/>
      </w:r>
      <w:r w:rsidR="000C4B83">
        <w:t xml:space="preserve">Assessment of $1000 per lot.  </w:t>
      </w:r>
      <w:r>
        <w:t xml:space="preserve"> P. Frank made the motion to transfer $70,000 </w:t>
      </w:r>
      <w:r>
        <w:tab/>
        <w:t xml:space="preserve">from the operating reserve to the capital fund as a temporary measure  to    </w:t>
      </w:r>
      <w:r>
        <w:tab/>
        <w:t xml:space="preserve">insure adequate funds until assessments are collected.  Van Schayk seconded </w:t>
      </w:r>
      <w:r>
        <w:tab/>
        <w:t xml:space="preserve">the motion and all approved.   Van Schayk made the motion to approve the </w:t>
      </w:r>
      <w:r>
        <w:tab/>
        <w:t xml:space="preserve">budget and assessment as presented, Simon seconded, and all approved.  The </w:t>
      </w:r>
      <w:r>
        <w:tab/>
        <w:t xml:space="preserve">budget and assessment will be presented at the annual meeting for </w:t>
      </w:r>
      <w:r>
        <w:tab/>
        <w:t xml:space="preserve">membership vote.  </w:t>
      </w:r>
    </w:p>
    <w:p w:rsidR="00BD26BB" w:rsidRDefault="00BD26BB" w:rsidP="000C4B83"/>
    <w:p w:rsidR="00BD26BB" w:rsidRDefault="00BD26BB" w:rsidP="000C4B83">
      <w:r w:rsidRPr="00BD26BB">
        <w:rPr>
          <w:b/>
        </w:rPr>
        <w:t xml:space="preserve">    7.  </w:t>
      </w:r>
      <w:r>
        <w:rPr>
          <w:b/>
        </w:rPr>
        <w:t xml:space="preserve">  Proposed Slate of Board of Directors FY2015-2016:  </w:t>
      </w:r>
      <w:r>
        <w:t xml:space="preserve">Van Schayk presented </w:t>
      </w:r>
      <w:r>
        <w:tab/>
        <w:t>the slate.</w:t>
      </w:r>
    </w:p>
    <w:p w:rsidR="00BD26BB" w:rsidRDefault="00BD26BB" w:rsidP="000C4B83"/>
    <w:p w:rsidR="00BD26BB" w:rsidRDefault="00BD26BB" w:rsidP="000C4B83">
      <w:r>
        <w:tab/>
        <w:t>David Rule, President</w:t>
      </w:r>
    </w:p>
    <w:p w:rsidR="00BD26BB" w:rsidRDefault="00BD26BB" w:rsidP="000C4B83">
      <w:r>
        <w:tab/>
        <w:t>Chris  van Schayk, Vice President</w:t>
      </w:r>
    </w:p>
    <w:p w:rsidR="00BD26BB" w:rsidRDefault="00BD26BB" w:rsidP="000C4B83">
      <w:r>
        <w:tab/>
        <w:t>Susan Rule, Secretary and Treasurer</w:t>
      </w:r>
    </w:p>
    <w:p w:rsidR="00BD26BB" w:rsidRDefault="00BD26BB" w:rsidP="000C4B83">
      <w:r>
        <w:tab/>
        <w:t>Directors:</w:t>
      </w:r>
    </w:p>
    <w:p w:rsidR="00BD26BB" w:rsidRDefault="00BD26BB" w:rsidP="000C4B83">
      <w:r>
        <w:tab/>
        <w:t>Bill Berra</w:t>
      </w:r>
    </w:p>
    <w:p w:rsidR="00BD26BB" w:rsidRDefault="00BD26BB" w:rsidP="000C4B83">
      <w:r>
        <w:tab/>
        <w:t>Peter Frank</w:t>
      </w:r>
    </w:p>
    <w:p w:rsidR="00BD26BB" w:rsidRDefault="00BD26BB" w:rsidP="000C4B83">
      <w:r>
        <w:tab/>
        <w:t>Audrey LaFehr</w:t>
      </w:r>
    </w:p>
    <w:p w:rsidR="00BD26BB" w:rsidRDefault="00BD26BB" w:rsidP="000C4B83">
      <w:r>
        <w:tab/>
        <w:t>Phil Marineau</w:t>
      </w:r>
    </w:p>
    <w:p w:rsidR="00BD26BB" w:rsidRDefault="00BD26BB" w:rsidP="000C4B83">
      <w:r>
        <w:tab/>
        <w:t>Sue Mize</w:t>
      </w:r>
    </w:p>
    <w:p w:rsidR="00BD26BB" w:rsidRDefault="00BD26BB" w:rsidP="000C4B83">
      <w:r>
        <w:tab/>
        <w:t>Harvey Simon</w:t>
      </w:r>
    </w:p>
    <w:p w:rsidR="00BD26BB" w:rsidRDefault="00BD26BB" w:rsidP="000C4B83">
      <w:r>
        <w:tab/>
      </w:r>
    </w:p>
    <w:p w:rsidR="00BD26BB" w:rsidRDefault="00BD26BB" w:rsidP="000C4B83">
      <w:r>
        <w:tab/>
        <w:t xml:space="preserve">S. Rule made the motion to accept these nominations, Simon seconded and all </w:t>
      </w:r>
      <w:r>
        <w:tab/>
        <w:t xml:space="preserve">approved.  The Slate of Board of Directors will be presented at the Annual </w:t>
      </w:r>
      <w:r w:rsidR="008440F6">
        <w:tab/>
      </w:r>
      <w:r>
        <w:t xml:space="preserve">Meeting.  </w:t>
      </w:r>
    </w:p>
    <w:p w:rsidR="008440F6" w:rsidRDefault="008440F6" w:rsidP="000C4B83"/>
    <w:p w:rsidR="008440F6" w:rsidRDefault="008440F6" w:rsidP="000C4B83">
      <w:r>
        <w:t xml:space="preserve">     </w:t>
      </w:r>
      <w:r w:rsidRPr="008440F6">
        <w:rPr>
          <w:b/>
        </w:rPr>
        <w:t xml:space="preserve">8.  </w:t>
      </w:r>
      <w:r>
        <w:rPr>
          <w:b/>
        </w:rPr>
        <w:t xml:space="preserve">  Preparation for Annual Meeting – July 27, 2015:  </w:t>
      </w:r>
      <w:r>
        <w:t xml:space="preserve">S. Rule reported that the </w:t>
      </w:r>
      <w:r>
        <w:tab/>
        <w:t xml:space="preserve">packet containing the proxies, budgets and all other information will be </w:t>
      </w:r>
      <w:r>
        <w:tab/>
        <w:t xml:space="preserve">mailed June 26.  An e-mail with all the attachments will also be sent on June </w:t>
      </w:r>
      <w:r>
        <w:tab/>
        <w:t xml:space="preserve">26.   The website will also contain information announcing the meeting as </w:t>
      </w:r>
      <w:r>
        <w:tab/>
        <w:t xml:space="preserve">well as the proxies and other information.  </w:t>
      </w:r>
    </w:p>
    <w:p w:rsidR="008440F6" w:rsidRDefault="008440F6" w:rsidP="000C4B83"/>
    <w:p w:rsidR="00BD26BB" w:rsidRDefault="008440F6" w:rsidP="000C4B83">
      <w:r>
        <w:rPr>
          <w:b/>
        </w:rPr>
        <w:t xml:space="preserve">    </w:t>
      </w:r>
      <w:r w:rsidRPr="008440F6">
        <w:rPr>
          <w:b/>
        </w:rPr>
        <w:t xml:space="preserve">9.  </w:t>
      </w:r>
      <w:r>
        <w:rPr>
          <w:b/>
        </w:rPr>
        <w:t xml:space="preserve">   New Business:   </w:t>
      </w:r>
      <w:r>
        <w:t xml:space="preserve">D. Rule reported that a </w:t>
      </w:r>
      <w:r w:rsidR="00FF533F">
        <w:t xml:space="preserve">significant </w:t>
      </w:r>
      <w:r>
        <w:t xml:space="preserve"> </w:t>
      </w:r>
      <w:r w:rsidR="00FF533F">
        <w:t xml:space="preserve">water </w:t>
      </w:r>
      <w:r>
        <w:t xml:space="preserve">leak occurred at  </w:t>
      </w:r>
      <w:r w:rsidR="004345D5">
        <w:tab/>
      </w:r>
      <w:r>
        <w:t>105 Paseo Encantado SW</w:t>
      </w:r>
      <w:r w:rsidR="00FF533F">
        <w:t xml:space="preserve"> while they were away</w:t>
      </w:r>
      <w:r>
        <w:t xml:space="preserve">.  </w:t>
      </w:r>
      <w:r w:rsidR="00FF533F">
        <w:t xml:space="preserve">the cumulative leak was </w:t>
      </w:r>
      <w:r w:rsidR="004345D5">
        <w:tab/>
      </w:r>
      <w:r w:rsidR="00FF533F">
        <w:t xml:space="preserve">sufficient to exceed the annual base allotment and put the Rule’s into a </w:t>
      </w:r>
      <w:r w:rsidR="004345D5">
        <w:tab/>
      </w:r>
      <w:r w:rsidR="00FF533F">
        <w:t>position of  having excess user fees due for the year.  T</w:t>
      </w:r>
      <w:r>
        <w:t xml:space="preserve">he leak was discovered </w:t>
      </w:r>
      <w:r w:rsidR="004345D5">
        <w:tab/>
      </w:r>
      <w:r>
        <w:t xml:space="preserve">and acted upon within a single billing period, and as per </w:t>
      </w:r>
      <w:r w:rsidR="00FF533F">
        <w:t xml:space="preserve">past precedents and </w:t>
      </w:r>
      <w:r w:rsidR="004345D5">
        <w:tab/>
      </w:r>
      <w:r>
        <w:t>current policy</w:t>
      </w:r>
      <w:r w:rsidR="00FF533F">
        <w:t xml:space="preserve"> excess usage fees resulting from the leak were waived.</w:t>
      </w:r>
      <w:r w:rsidR="00BD26BB">
        <w:tab/>
      </w:r>
    </w:p>
    <w:p w:rsidR="004345D5" w:rsidRDefault="004345D5" w:rsidP="000C4B83"/>
    <w:p w:rsidR="008440F6" w:rsidRDefault="008440F6" w:rsidP="000C4B83">
      <w:r>
        <w:rPr>
          <w:b/>
        </w:rPr>
        <w:lastRenderedPageBreak/>
        <w:t xml:space="preserve">  </w:t>
      </w:r>
      <w:r w:rsidRPr="008440F6">
        <w:rPr>
          <w:b/>
        </w:rPr>
        <w:t>10.</w:t>
      </w:r>
      <w:r>
        <w:rPr>
          <w:b/>
        </w:rPr>
        <w:t xml:space="preserve">    Adjournment:  </w:t>
      </w:r>
      <w:r w:rsidRPr="008440F6">
        <w:rPr>
          <w:b/>
        </w:rPr>
        <w:t xml:space="preserve">  </w:t>
      </w:r>
      <w:r>
        <w:rPr>
          <w:b/>
        </w:rPr>
        <w:t xml:space="preserve">  </w:t>
      </w:r>
      <w:r>
        <w:t xml:space="preserve">D. Rule asked for a motion to adjourn.  Van Schayk made </w:t>
      </w:r>
      <w:r>
        <w:tab/>
        <w:t xml:space="preserve">the motion, Berra seconded and all approved.  The meeting was adjourned at </w:t>
      </w:r>
      <w:r>
        <w:tab/>
        <w:t>5:55pm.</w:t>
      </w:r>
    </w:p>
    <w:p w:rsidR="008440F6" w:rsidRDefault="008440F6" w:rsidP="000C4B83"/>
    <w:p w:rsidR="008440F6" w:rsidRDefault="008440F6" w:rsidP="000C4B83">
      <w:r>
        <w:t>Respectfully Submitted,</w:t>
      </w:r>
    </w:p>
    <w:p w:rsidR="008440F6" w:rsidRDefault="008440F6" w:rsidP="000C4B83"/>
    <w:p w:rsidR="008440F6" w:rsidRDefault="008440F6" w:rsidP="000C4B83">
      <w:r>
        <w:t>Susan B. Rule</w:t>
      </w:r>
    </w:p>
    <w:p w:rsidR="008440F6" w:rsidRPr="008440F6" w:rsidRDefault="008440F6" w:rsidP="000C4B83">
      <w:r>
        <w:t>Secretary</w:t>
      </w:r>
    </w:p>
    <w:p w:rsidR="00BD26BB" w:rsidRDefault="00BD26BB" w:rsidP="000C4B83">
      <w:r>
        <w:tab/>
      </w:r>
    </w:p>
    <w:p w:rsidR="00BD26BB" w:rsidRPr="00BD26BB" w:rsidRDefault="00BD26BB" w:rsidP="000C4B83"/>
    <w:p w:rsidR="00055C52" w:rsidRPr="00055C52" w:rsidRDefault="00055C52" w:rsidP="00A01079"/>
    <w:p w:rsidR="00A01079" w:rsidRDefault="00A01079" w:rsidP="00A01079">
      <w:pPr>
        <w:pStyle w:val="ListParagraph"/>
        <w:rPr>
          <w:b/>
        </w:rPr>
      </w:pPr>
    </w:p>
    <w:p w:rsidR="00A01079" w:rsidRDefault="00A01079" w:rsidP="00A01079">
      <w:pPr>
        <w:pStyle w:val="ListParagraph"/>
      </w:pPr>
    </w:p>
    <w:p w:rsidR="00A01079" w:rsidRDefault="00A01079" w:rsidP="00A01079">
      <w:pPr>
        <w:jc w:val="center"/>
      </w:pPr>
    </w:p>
    <w:sectPr w:rsidR="00A01079" w:rsidSect="007F4A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978"/>
    <w:multiLevelType w:val="hybridMultilevel"/>
    <w:tmpl w:val="A21ED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16AAE"/>
    <w:multiLevelType w:val="hybridMultilevel"/>
    <w:tmpl w:val="E9B0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937"/>
    <w:multiLevelType w:val="hybridMultilevel"/>
    <w:tmpl w:val="788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7627"/>
    <w:multiLevelType w:val="multilevel"/>
    <w:tmpl w:val="E9B0A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357"/>
    <w:multiLevelType w:val="hybridMultilevel"/>
    <w:tmpl w:val="84EE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15B9"/>
    <w:multiLevelType w:val="hybridMultilevel"/>
    <w:tmpl w:val="0F44F72E"/>
    <w:lvl w:ilvl="0" w:tplc="44224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639D"/>
    <w:multiLevelType w:val="hybridMultilevel"/>
    <w:tmpl w:val="A6E8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5374"/>
    <w:multiLevelType w:val="hybridMultilevel"/>
    <w:tmpl w:val="41887B40"/>
    <w:lvl w:ilvl="0" w:tplc="9920C73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9"/>
    <w:rsid w:val="00055C52"/>
    <w:rsid w:val="000C4B83"/>
    <w:rsid w:val="000C71DE"/>
    <w:rsid w:val="004345D5"/>
    <w:rsid w:val="007F4A03"/>
    <w:rsid w:val="008440F6"/>
    <w:rsid w:val="00A01079"/>
    <w:rsid w:val="00BD26BB"/>
    <w:rsid w:val="00D7551D"/>
    <w:rsid w:val="00EA53A8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7F29785-C6B4-4CC6-ACB3-3C0217C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Rule</dc:creator>
  <cp:lastModifiedBy>AGUA</cp:lastModifiedBy>
  <cp:revision>2</cp:revision>
  <dcterms:created xsi:type="dcterms:W3CDTF">2015-09-14T14:01:00Z</dcterms:created>
  <dcterms:modified xsi:type="dcterms:W3CDTF">2015-09-14T14:01:00Z</dcterms:modified>
</cp:coreProperties>
</file>